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20AC" w14:textId="77777777" w:rsidR="008E130A" w:rsidRPr="003E1F68" w:rsidRDefault="008E130A" w:rsidP="000E3673">
      <w:r w:rsidRPr="003E1F68">
        <w:rPr>
          <w:noProof/>
          <w:lang w:eastAsia="pt-PT"/>
        </w:rPr>
        <w:drawing>
          <wp:anchor distT="0" distB="0" distL="114300" distR="114300" simplePos="0" relativeHeight="251659264" behindDoc="1" locked="0" layoutInCell="1" allowOverlap="1" wp14:anchorId="10A7A190" wp14:editId="09EDD1FB">
            <wp:simplePos x="0" y="0"/>
            <wp:positionH relativeFrom="page">
              <wp:align>left</wp:align>
            </wp:positionH>
            <wp:positionV relativeFrom="paragraph">
              <wp:posOffset>-901065</wp:posOffset>
            </wp:positionV>
            <wp:extent cx="7548564" cy="10677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de trabalho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564" cy="10677525"/>
                    </a:xfrm>
                    <a:prstGeom prst="rect">
                      <a:avLst/>
                    </a:prstGeom>
                  </pic:spPr>
                </pic:pic>
              </a:graphicData>
            </a:graphic>
          </wp:anchor>
        </w:drawing>
      </w:r>
    </w:p>
    <w:p w14:paraId="55453229" w14:textId="77777777" w:rsidR="008E130A" w:rsidRDefault="008E130A" w:rsidP="000E3673"/>
    <w:p w14:paraId="5AA23A44" w14:textId="77777777" w:rsidR="008E130A" w:rsidRDefault="008E130A" w:rsidP="000E3673"/>
    <w:p w14:paraId="1CA227B5" w14:textId="77777777" w:rsidR="008E130A" w:rsidRDefault="008E130A" w:rsidP="000E3673"/>
    <w:p w14:paraId="13DA1EE7" w14:textId="77777777" w:rsidR="008E130A" w:rsidRDefault="008E130A" w:rsidP="000E3673"/>
    <w:p w14:paraId="31E036B8" w14:textId="77777777" w:rsidR="008E130A" w:rsidRDefault="008E130A" w:rsidP="000E3673"/>
    <w:p w14:paraId="01A01088" w14:textId="77777777" w:rsidR="008E130A" w:rsidRDefault="008E130A" w:rsidP="000E3673"/>
    <w:p w14:paraId="74A6E328" w14:textId="77777777" w:rsidR="008E130A" w:rsidRDefault="008E130A" w:rsidP="000E3673"/>
    <w:p w14:paraId="416566C0" w14:textId="77777777" w:rsidR="008E130A" w:rsidRDefault="008E130A" w:rsidP="000E3673"/>
    <w:p w14:paraId="6A23A472" w14:textId="77777777" w:rsidR="008E130A" w:rsidRDefault="008E130A" w:rsidP="000E3673"/>
    <w:p w14:paraId="74689B4D" w14:textId="77777777" w:rsidR="008E130A" w:rsidRPr="008E130A" w:rsidRDefault="008E130A" w:rsidP="000E3673">
      <w:pPr>
        <w:pPrChange w:id="0" w:author="Lúcio Studer Ferreira" w:date="2023-09-27T20:02:00Z">
          <w:pPr>
            <w:spacing w:after="0"/>
            <w:jc w:val="center"/>
          </w:pPr>
        </w:pPrChange>
      </w:pPr>
      <w:r w:rsidRPr="008E130A">
        <w:t>TÍTULO</w:t>
      </w:r>
    </w:p>
    <w:p w14:paraId="6C1ADCC5" w14:textId="77777777" w:rsidR="008E130A" w:rsidRPr="008E130A" w:rsidRDefault="008E130A" w:rsidP="000E3673">
      <w:pPr>
        <w:pPrChange w:id="1" w:author="Lúcio Studer Ferreira" w:date="2023-09-27T20:02:00Z">
          <w:pPr>
            <w:spacing w:after="0"/>
            <w:jc w:val="center"/>
          </w:pPr>
        </w:pPrChange>
      </w:pPr>
    </w:p>
    <w:p w14:paraId="3C7F33D9" w14:textId="6AFE85D2" w:rsidR="002D1446" w:rsidRDefault="008E130A" w:rsidP="000E3673">
      <w:pPr>
        <w:pPrChange w:id="2" w:author="Lúcio Studer Ferreira" w:date="2023-09-27T20:02:00Z">
          <w:pPr>
            <w:spacing w:after="0" w:line="240" w:lineRule="auto"/>
            <w:jc w:val="center"/>
          </w:pPr>
        </w:pPrChange>
      </w:pPr>
      <w:r w:rsidRPr="008E130A">
        <w:t>Trabalho Final de curso</w:t>
      </w:r>
    </w:p>
    <w:p w14:paraId="200904E8" w14:textId="0788B61A" w:rsidR="008E130A" w:rsidRPr="002D1446" w:rsidRDefault="002D1446" w:rsidP="000E3673">
      <w:pPr>
        <w:pPrChange w:id="3" w:author="Lúcio Studer Ferreira" w:date="2023-09-27T20:02:00Z">
          <w:pPr>
            <w:jc w:val="center"/>
          </w:pPr>
        </w:pPrChange>
      </w:pPr>
      <w:r w:rsidRPr="002D1446">
        <w:t>Relatório Intercalar 1º Semestre</w:t>
      </w:r>
    </w:p>
    <w:p w14:paraId="150DF4FA" w14:textId="77777777" w:rsidR="008E130A" w:rsidRPr="008E130A" w:rsidRDefault="008E130A" w:rsidP="000E3673"/>
    <w:p w14:paraId="537BD33E" w14:textId="77777777" w:rsidR="008E130A" w:rsidRPr="008E130A" w:rsidRDefault="008E130A" w:rsidP="000E3673"/>
    <w:p w14:paraId="5063C2BF" w14:textId="77777777" w:rsidR="008E130A" w:rsidRPr="008E130A" w:rsidRDefault="008E130A" w:rsidP="000E3673"/>
    <w:p w14:paraId="1E32EF55" w14:textId="77777777" w:rsidR="008E130A" w:rsidRPr="008E130A" w:rsidRDefault="008E130A" w:rsidP="000E3673"/>
    <w:p w14:paraId="23145078" w14:textId="77777777" w:rsidR="008E130A" w:rsidRPr="008E130A" w:rsidRDefault="008E130A" w:rsidP="000E3673"/>
    <w:p w14:paraId="5D5FD519" w14:textId="77777777" w:rsidR="008E130A" w:rsidRPr="008E130A" w:rsidRDefault="008E130A" w:rsidP="000E3673"/>
    <w:p w14:paraId="407F0130" w14:textId="77777777" w:rsidR="008E130A" w:rsidRPr="008E130A" w:rsidRDefault="008E130A" w:rsidP="000E3673">
      <w:pPr>
        <w:pPrChange w:id="4" w:author="Lúcio Studer Ferreira" w:date="2023-09-27T20:02:00Z">
          <w:pPr>
            <w:jc w:val="center"/>
          </w:pPr>
        </w:pPrChange>
      </w:pPr>
    </w:p>
    <w:p w14:paraId="635D77DC" w14:textId="77777777" w:rsidR="008E130A" w:rsidRPr="008E130A" w:rsidRDefault="008E130A" w:rsidP="000E3673">
      <w:pPr>
        <w:rPr>
          <w:highlight w:val="yellow"/>
        </w:rPr>
        <w:pPrChange w:id="5" w:author="Lúcio Studer Ferreira" w:date="2023-09-27T20:02:00Z">
          <w:pPr>
            <w:jc w:val="center"/>
          </w:pPr>
        </w:pPrChange>
      </w:pPr>
      <w:r w:rsidRPr="008E130A">
        <w:rPr>
          <w:highlight w:val="yellow"/>
        </w:rPr>
        <w:t>Nome do Aluno:</w:t>
      </w:r>
    </w:p>
    <w:p w14:paraId="13CC2291" w14:textId="77777777" w:rsidR="008E130A" w:rsidRPr="008E130A" w:rsidRDefault="008E130A" w:rsidP="000E3673">
      <w:pPr>
        <w:rPr>
          <w:highlight w:val="yellow"/>
        </w:rPr>
        <w:pPrChange w:id="6" w:author="Lúcio Studer Ferreira" w:date="2023-09-27T20:02:00Z">
          <w:pPr>
            <w:jc w:val="center"/>
          </w:pPr>
        </w:pPrChange>
      </w:pPr>
      <w:r w:rsidRPr="008E130A">
        <w:rPr>
          <w:highlight w:val="yellow"/>
        </w:rPr>
        <w:t>Nome do Aluno:</w:t>
      </w:r>
    </w:p>
    <w:p w14:paraId="1956E0E1" w14:textId="274E1CF4" w:rsidR="008E130A" w:rsidRPr="008E130A" w:rsidRDefault="008E130A" w:rsidP="000E3673">
      <w:pPr>
        <w:pPrChange w:id="7" w:author="Lúcio Studer Ferreira" w:date="2023-09-27T20:02:00Z">
          <w:pPr>
            <w:jc w:val="center"/>
          </w:pPr>
        </w:pPrChange>
      </w:pPr>
      <w:r w:rsidRPr="008E130A">
        <w:rPr>
          <w:highlight w:val="yellow"/>
        </w:rPr>
        <w:t>Nome do Orientador:</w:t>
      </w:r>
      <w:r w:rsidR="002D1446">
        <w:t xml:space="preserve"> </w:t>
      </w:r>
    </w:p>
    <w:p w14:paraId="34FDE72A" w14:textId="77777777" w:rsidR="008E130A" w:rsidRPr="008E130A" w:rsidRDefault="008E130A" w:rsidP="000E3673">
      <w:pPr>
        <w:pPrChange w:id="8" w:author="Lúcio Studer Ferreira" w:date="2023-09-27T20:02:00Z">
          <w:pPr>
            <w:jc w:val="center"/>
          </w:pPr>
        </w:pPrChange>
      </w:pPr>
      <w:r w:rsidRPr="008E130A">
        <w:t xml:space="preserve">Trabalho Final de </w:t>
      </w:r>
      <w:proofErr w:type="gramStart"/>
      <w:r w:rsidRPr="008E130A">
        <w:t>Curso  |</w:t>
      </w:r>
      <w:proofErr w:type="gramEnd"/>
      <w:r w:rsidRPr="008E130A">
        <w:t xml:space="preserve">  </w:t>
      </w:r>
      <w:r w:rsidRPr="008E130A">
        <w:rPr>
          <w:highlight w:val="yellow"/>
        </w:rPr>
        <w:t>LEI ou LIG</w:t>
      </w:r>
      <w:r w:rsidRPr="008E130A">
        <w:t xml:space="preserve">  |  </w:t>
      </w:r>
      <w:r w:rsidRPr="008E130A">
        <w:rPr>
          <w:highlight w:val="yellow"/>
        </w:rPr>
        <w:t>Data</w:t>
      </w:r>
    </w:p>
    <w:p w14:paraId="0B99FE6B" w14:textId="77777777" w:rsidR="008E130A" w:rsidRPr="008E130A" w:rsidRDefault="008E130A" w:rsidP="000E3673">
      <w:r w:rsidRPr="008E130A">
        <w:br w:type="page"/>
      </w:r>
    </w:p>
    <w:p w14:paraId="2DC1FF47" w14:textId="77777777" w:rsidR="008E130A" w:rsidRPr="008E130A" w:rsidRDefault="008E130A" w:rsidP="000E3673">
      <w:pPr>
        <w:pPrChange w:id="9" w:author="Lúcio Studer Ferreira" w:date="2023-09-27T20:02:00Z">
          <w:pPr>
            <w:jc w:val="center"/>
          </w:pPr>
        </w:pPrChange>
      </w:pPr>
    </w:p>
    <w:p w14:paraId="066B074F" w14:textId="77777777" w:rsidR="008E130A" w:rsidRPr="008E130A" w:rsidRDefault="008E130A" w:rsidP="000E3673">
      <w:pPr>
        <w:pPrChange w:id="10" w:author="Lúcio Studer Ferreira" w:date="2023-09-27T20:02:00Z">
          <w:pPr>
            <w:jc w:val="center"/>
          </w:pPr>
        </w:pPrChange>
      </w:pPr>
    </w:p>
    <w:p w14:paraId="5304243C" w14:textId="77777777" w:rsidR="008E130A" w:rsidRPr="008E130A" w:rsidRDefault="008E130A" w:rsidP="000E3673">
      <w:pPr>
        <w:pPrChange w:id="11" w:author="Lúcio Studer Ferreira" w:date="2023-09-27T20:02:00Z">
          <w:pPr>
            <w:jc w:val="center"/>
          </w:pPr>
        </w:pPrChange>
      </w:pPr>
    </w:p>
    <w:p w14:paraId="60EEF706" w14:textId="77777777" w:rsidR="008E130A" w:rsidRPr="008E130A" w:rsidRDefault="008E130A" w:rsidP="000E3673">
      <w:pPr>
        <w:pPrChange w:id="12" w:author="Lúcio Studer Ferreira" w:date="2023-09-27T20:02:00Z">
          <w:pPr>
            <w:jc w:val="center"/>
          </w:pPr>
        </w:pPrChange>
      </w:pPr>
    </w:p>
    <w:p w14:paraId="4A878A3B" w14:textId="77777777" w:rsidR="008E130A" w:rsidRPr="008E130A" w:rsidRDefault="008E130A" w:rsidP="000E3673">
      <w:pPr>
        <w:pPrChange w:id="13" w:author="Lúcio Studer Ferreira" w:date="2023-09-27T20:02:00Z">
          <w:pPr>
            <w:autoSpaceDE w:val="0"/>
            <w:autoSpaceDN w:val="0"/>
          </w:pPr>
        </w:pPrChange>
      </w:pPr>
    </w:p>
    <w:p w14:paraId="4CCEC63C" w14:textId="77777777" w:rsidR="008E130A" w:rsidRPr="008E130A" w:rsidRDefault="008E130A" w:rsidP="000E3673">
      <w:pPr>
        <w:pPrChange w:id="14" w:author="Lúcio Studer Ferreira" w:date="2023-09-27T20:02:00Z">
          <w:pPr>
            <w:autoSpaceDE w:val="0"/>
            <w:autoSpaceDN w:val="0"/>
          </w:pPr>
        </w:pPrChange>
      </w:pPr>
    </w:p>
    <w:p w14:paraId="3397CC9B" w14:textId="77777777" w:rsidR="008E130A" w:rsidRPr="008E130A" w:rsidRDefault="008E130A" w:rsidP="000E3673">
      <w:pPr>
        <w:pPrChange w:id="15" w:author="Lúcio Studer Ferreira" w:date="2023-09-27T20:02:00Z">
          <w:pPr>
            <w:autoSpaceDE w:val="0"/>
            <w:autoSpaceDN w:val="0"/>
          </w:pPr>
        </w:pPrChange>
      </w:pPr>
    </w:p>
    <w:p w14:paraId="619123DC" w14:textId="77777777" w:rsidR="008E130A" w:rsidRPr="008E130A" w:rsidRDefault="008E130A" w:rsidP="000E3673">
      <w:pPr>
        <w:pPrChange w:id="16" w:author="Lúcio Studer Ferreira" w:date="2023-09-27T20:02:00Z">
          <w:pPr>
            <w:autoSpaceDE w:val="0"/>
            <w:autoSpaceDN w:val="0"/>
          </w:pPr>
        </w:pPrChange>
      </w:pPr>
    </w:p>
    <w:p w14:paraId="181988B0" w14:textId="77777777" w:rsidR="008E130A" w:rsidRPr="008E130A" w:rsidRDefault="008E130A" w:rsidP="000E3673">
      <w:pPr>
        <w:pPrChange w:id="17" w:author="Lúcio Studer Ferreira" w:date="2023-09-27T20:02:00Z">
          <w:pPr>
            <w:autoSpaceDE w:val="0"/>
            <w:autoSpaceDN w:val="0"/>
          </w:pPr>
        </w:pPrChange>
      </w:pPr>
    </w:p>
    <w:p w14:paraId="269D92A5" w14:textId="77777777" w:rsidR="008E130A" w:rsidRPr="008E130A" w:rsidRDefault="008E130A" w:rsidP="000E3673">
      <w:pPr>
        <w:pPrChange w:id="18" w:author="Lúcio Studer Ferreira" w:date="2023-09-27T20:02:00Z">
          <w:pPr>
            <w:autoSpaceDE w:val="0"/>
            <w:autoSpaceDN w:val="0"/>
          </w:pPr>
        </w:pPrChange>
      </w:pPr>
    </w:p>
    <w:p w14:paraId="060F7B18" w14:textId="77777777" w:rsidR="008E130A" w:rsidRPr="008E130A" w:rsidRDefault="008E130A" w:rsidP="000E3673">
      <w:pPr>
        <w:pPrChange w:id="19" w:author="Lúcio Studer Ferreira" w:date="2023-09-27T20:02:00Z">
          <w:pPr>
            <w:autoSpaceDE w:val="0"/>
            <w:autoSpaceDN w:val="0"/>
          </w:pPr>
        </w:pPrChange>
      </w:pPr>
    </w:p>
    <w:p w14:paraId="1AF1EF35" w14:textId="77777777" w:rsidR="008E130A" w:rsidRPr="008E130A" w:rsidRDefault="008E130A" w:rsidP="000E3673">
      <w:pPr>
        <w:pPrChange w:id="20" w:author="Lúcio Studer Ferreira" w:date="2023-09-27T20:02:00Z">
          <w:pPr>
            <w:autoSpaceDE w:val="0"/>
            <w:autoSpaceDN w:val="0"/>
          </w:pPr>
        </w:pPrChange>
      </w:pPr>
    </w:p>
    <w:p w14:paraId="4E729387" w14:textId="77777777" w:rsidR="008E130A" w:rsidRPr="008E130A" w:rsidRDefault="008E130A" w:rsidP="000E3673">
      <w:pPr>
        <w:pPrChange w:id="21" w:author="Lúcio Studer Ferreira" w:date="2023-09-27T20:02:00Z">
          <w:pPr>
            <w:autoSpaceDE w:val="0"/>
            <w:autoSpaceDN w:val="0"/>
          </w:pPr>
        </w:pPrChange>
      </w:pPr>
    </w:p>
    <w:p w14:paraId="1C9282A1" w14:textId="77777777" w:rsidR="008E130A" w:rsidRPr="008E130A" w:rsidRDefault="008E130A" w:rsidP="000E3673">
      <w:pPr>
        <w:pPrChange w:id="22" w:author="Lúcio Studer Ferreira" w:date="2023-09-27T20:02:00Z">
          <w:pPr>
            <w:autoSpaceDE w:val="0"/>
            <w:autoSpaceDN w:val="0"/>
          </w:pPr>
        </w:pPrChange>
      </w:pPr>
    </w:p>
    <w:p w14:paraId="3BAA1322" w14:textId="77777777" w:rsidR="008E130A" w:rsidRPr="008E130A" w:rsidRDefault="008E130A" w:rsidP="000E3673">
      <w:pPr>
        <w:pPrChange w:id="23" w:author="Lúcio Studer Ferreira" w:date="2023-09-27T20:02:00Z">
          <w:pPr>
            <w:autoSpaceDE w:val="0"/>
            <w:autoSpaceDN w:val="0"/>
          </w:pPr>
        </w:pPrChange>
      </w:pPr>
    </w:p>
    <w:p w14:paraId="06ACE57C" w14:textId="77777777" w:rsidR="008E130A" w:rsidRPr="008E130A" w:rsidRDefault="008E130A" w:rsidP="000E3673">
      <w:pPr>
        <w:pPrChange w:id="24" w:author="Lúcio Studer Ferreira" w:date="2023-09-27T20:02:00Z">
          <w:pPr>
            <w:autoSpaceDE w:val="0"/>
            <w:autoSpaceDN w:val="0"/>
          </w:pPr>
        </w:pPrChange>
      </w:pPr>
    </w:p>
    <w:p w14:paraId="31EC6944" w14:textId="77777777" w:rsidR="008E130A" w:rsidRPr="008E130A" w:rsidRDefault="008E130A" w:rsidP="000E3673">
      <w:pPr>
        <w:pPrChange w:id="25" w:author="Lúcio Studer Ferreira" w:date="2023-09-27T20:02:00Z">
          <w:pPr>
            <w:autoSpaceDE w:val="0"/>
            <w:autoSpaceDN w:val="0"/>
          </w:pPr>
        </w:pPrChange>
      </w:pPr>
    </w:p>
    <w:p w14:paraId="558F176A" w14:textId="77777777" w:rsidR="008E130A" w:rsidRPr="008E130A" w:rsidRDefault="008E130A" w:rsidP="000E3673">
      <w:pPr>
        <w:pPrChange w:id="26" w:author="Lúcio Studer Ferreira" w:date="2023-09-27T20:02:00Z">
          <w:pPr>
            <w:autoSpaceDE w:val="0"/>
            <w:autoSpaceDN w:val="0"/>
          </w:pPr>
        </w:pPrChange>
      </w:pPr>
    </w:p>
    <w:p w14:paraId="6D8222CF" w14:textId="77777777" w:rsidR="008E130A" w:rsidRPr="008E130A" w:rsidRDefault="008E130A" w:rsidP="000E3673">
      <w:pPr>
        <w:pPrChange w:id="27" w:author="Lúcio Studer Ferreira" w:date="2023-09-27T20:02:00Z">
          <w:pPr>
            <w:autoSpaceDE w:val="0"/>
            <w:autoSpaceDN w:val="0"/>
          </w:pPr>
        </w:pPrChange>
      </w:pPr>
    </w:p>
    <w:p w14:paraId="347E4F38" w14:textId="77777777" w:rsidR="008E130A" w:rsidRPr="008E130A" w:rsidRDefault="008E130A" w:rsidP="000E3673">
      <w:pPr>
        <w:pPrChange w:id="28" w:author="Lúcio Studer Ferreira" w:date="2023-09-27T20:02:00Z">
          <w:pPr>
            <w:autoSpaceDE w:val="0"/>
            <w:autoSpaceDN w:val="0"/>
          </w:pPr>
        </w:pPrChange>
      </w:pPr>
    </w:p>
    <w:p w14:paraId="6CB1E019" w14:textId="77777777" w:rsidR="008E130A" w:rsidRPr="008E130A" w:rsidRDefault="008E130A" w:rsidP="000E3673">
      <w:pPr>
        <w:pPrChange w:id="29" w:author="Lúcio Studer Ferreira" w:date="2023-09-27T20:02:00Z">
          <w:pPr>
            <w:autoSpaceDE w:val="0"/>
            <w:autoSpaceDN w:val="0"/>
          </w:pPr>
        </w:pPrChange>
      </w:pPr>
    </w:p>
    <w:p w14:paraId="7EEF073B" w14:textId="77777777" w:rsidR="008E130A" w:rsidRPr="008E130A" w:rsidRDefault="008E130A" w:rsidP="000E3673">
      <w:pPr>
        <w:pPrChange w:id="30" w:author="Lúcio Studer Ferreira" w:date="2023-09-27T20:02:00Z">
          <w:pPr>
            <w:autoSpaceDE w:val="0"/>
            <w:autoSpaceDN w:val="0"/>
          </w:pPr>
        </w:pPrChange>
      </w:pPr>
      <w:r w:rsidRPr="008E130A">
        <w:t>Direitos de cópia</w:t>
      </w:r>
    </w:p>
    <w:p w14:paraId="32F54EDB" w14:textId="77777777" w:rsidR="008E130A" w:rsidRPr="008E130A" w:rsidRDefault="008E130A" w:rsidP="000E3673">
      <w:pPr>
        <w:pPrChange w:id="31" w:author="Lúcio Studer Ferreira" w:date="2023-09-27T20:02:00Z">
          <w:pPr>
            <w:autoSpaceDE w:val="0"/>
            <w:autoSpaceDN w:val="0"/>
          </w:pPr>
        </w:pPrChange>
      </w:pPr>
      <w:r w:rsidRPr="008E130A">
        <w:t> </w:t>
      </w:r>
    </w:p>
    <w:p w14:paraId="07DEFB1B" w14:textId="3C8F4F6D" w:rsidR="008E130A" w:rsidRPr="008E130A" w:rsidRDefault="008E130A" w:rsidP="000E3673">
      <w:pPr>
        <w:pPrChange w:id="32" w:author="Lúcio Studer Ferreira" w:date="2023-09-27T20:02:00Z">
          <w:pPr>
            <w:autoSpaceDE w:val="0"/>
            <w:autoSpaceDN w:val="0"/>
          </w:pPr>
        </w:pPrChange>
      </w:pPr>
      <w:r w:rsidRPr="008E130A">
        <w:rPr>
          <w:highlight w:val="yellow"/>
        </w:rPr>
        <w:t>(</w:t>
      </w:r>
      <w:r w:rsidRPr="008E130A">
        <w:rPr>
          <w:i/>
          <w:iCs/>
          <w:highlight w:val="yellow"/>
        </w:rPr>
        <w:t>Nome do trabalho</w:t>
      </w:r>
      <w:r w:rsidRPr="008E130A">
        <w:rPr>
          <w:highlight w:val="yellow"/>
        </w:rPr>
        <w:t>), Copyright de (</w:t>
      </w:r>
      <w:r w:rsidRPr="008E130A">
        <w:rPr>
          <w:i/>
          <w:iCs/>
          <w:highlight w:val="yellow"/>
        </w:rPr>
        <w:t>Nome do(s) aluno(s)</w:t>
      </w:r>
      <w:r w:rsidRPr="008E130A">
        <w:rPr>
          <w:highlight w:val="yellow"/>
        </w:rPr>
        <w:t xml:space="preserve">), </w:t>
      </w:r>
      <w:r w:rsidR="00767F90" w:rsidRPr="008E130A">
        <w:t xml:space="preserve">Universidade </w:t>
      </w:r>
      <w:r w:rsidR="00767F90" w:rsidRPr="00767F90">
        <w:t>Lusófona</w:t>
      </w:r>
      <w:r w:rsidRPr="00767F90">
        <w:t>.</w:t>
      </w:r>
    </w:p>
    <w:p w14:paraId="10540298" w14:textId="143BF760" w:rsidR="008E130A" w:rsidRPr="008E130A" w:rsidRDefault="008E130A" w:rsidP="000E3673">
      <w:pPr>
        <w:pPrChange w:id="33" w:author="Lúcio Studer Ferreira" w:date="2023-09-27T20:02:00Z">
          <w:pPr>
            <w:autoSpaceDE w:val="0"/>
            <w:autoSpaceDN w:val="0"/>
          </w:pPr>
        </w:pPrChange>
      </w:pPr>
      <w:r w:rsidRPr="008E130A">
        <w:t xml:space="preserve">A Escola de Comunicação, </w:t>
      </w:r>
      <w:proofErr w:type="spellStart"/>
      <w:r w:rsidRPr="008E130A">
        <w:t>Arquitectura</w:t>
      </w:r>
      <w:proofErr w:type="spellEnd"/>
      <w:r w:rsidRPr="008E130A">
        <w:t xml:space="preserve">, Artes e Tecnologias da Informação (ECATI) e a Universidade Lusófona (UL) têm o direito, perpétuo e sem limites geográficos, de arquivar e publicar esta dissertação através de exemplares impressos reproduzidos em papel ou de forma digital, ou por qualquer outro meio conhecido ou que venha a ser inventado, e de a divulgar através de repositórios científicos e de admitir a sua cópia e distribuição com </w:t>
      </w:r>
      <w:proofErr w:type="spellStart"/>
      <w:r w:rsidRPr="008E130A">
        <w:t>objectivos</w:t>
      </w:r>
      <w:proofErr w:type="spellEnd"/>
      <w:r w:rsidRPr="008E130A">
        <w:t xml:space="preserve"> educacionais ou de investigação, não comerciais, desde que seja dado crédito ao autor e editor.</w:t>
      </w:r>
    </w:p>
    <w:p w14:paraId="733429E2" w14:textId="77777777" w:rsidR="002D1446" w:rsidRDefault="002D1446" w:rsidP="000E3673">
      <w:pPr>
        <w:pStyle w:val="Part1"/>
      </w:pPr>
      <w:bookmarkStart w:id="34" w:name="_Toc347409434"/>
      <w:bookmarkStart w:id="35" w:name="_Toc146736968"/>
      <w:r>
        <w:lastRenderedPageBreak/>
        <w:t>Resumo</w:t>
      </w:r>
      <w:bookmarkEnd w:id="35"/>
    </w:p>
    <w:p w14:paraId="3337B2BF" w14:textId="26FAB317" w:rsidR="002D1446" w:rsidRDefault="002D1446" w:rsidP="000E3673">
      <w:pPr>
        <w:pStyle w:val="BodyText"/>
      </w:pPr>
    </w:p>
    <w:p w14:paraId="7AB53D76" w14:textId="77777777" w:rsidR="002D1446" w:rsidRDefault="002D1446" w:rsidP="000E3673">
      <w:pPr>
        <w:pStyle w:val="BodyText"/>
      </w:pPr>
    </w:p>
    <w:p w14:paraId="423BD105" w14:textId="4C02A9AE" w:rsidR="002D1446" w:rsidRDefault="002D1446" w:rsidP="000E3673">
      <w:pPr>
        <w:pStyle w:val="Part1"/>
      </w:pPr>
      <w:bookmarkStart w:id="36" w:name="_Toc146736969"/>
      <w:proofErr w:type="spellStart"/>
      <w:r>
        <w:lastRenderedPageBreak/>
        <w:t>Abstract</w:t>
      </w:r>
      <w:bookmarkEnd w:id="36"/>
      <w:proofErr w:type="spellEnd"/>
    </w:p>
    <w:p w14:paraId="0BCE933F" w14:textId="77777777" w:rsidR="002D1446" w:rsidRDefault="002D1446" w:rsidP="000E3673">
      <w:pPr>
        <w:pStyle w:val="BodyText"/>
      </w:pPr>
    </w:p>
    <w:p w14:paraId="0EF396FB" w14:textId="709BE059" w:rsidR="002D1446" w:rsidRDefault="002D1446" w:rsidP="000E3673">
      <w:pPr>
        <w:pStyle w:val="BodyText"/>
      </w:pPr>
      <w:r>
        <w:t>Resumo em inglês.</w:t>
      </w:r>
    </w:p>
    <w:p w14:paraId="45C042E0" w14:textId="77777777" w:rsidR="00F07F55" w:rsidRPr="00F07F55" w:rsidRDefault="00F07F55" w:rsidP="000E3673">
      <w:pPr>
        <w:pStyle w:val="BodyText"/>
      </w:pPr>
    </w:p>
    <w:p w14:paraId="6F985F42" w14:textId="77777777" w:rsidR="00F07F55" w:rsidRDefault="00F07F55" w:rsidP="000E3673"/>
    <w:p w14:paraId="3C173027" w14:textId="77777777" w:rsidR="00F07F55" w:rsidRDefault="00F07F55" w:rsidP="000E3673">
      <w:pPr>
        <w:sectPr w:rsidR="00F07F55" w:rsidSect="00D93157">
          <w:headerReference w:type="even" r:id="rId9"/>
          <w:headerReference w:type="default" r:id="rId10"/>
          <w:footerReference w:type="even" r:id="rId11"/>
          <w:footerReference w:type="default" r:id="rId12"/>
          <w:pgSz w:w="11907" w:h="16839" w:code="9"/>
          <w:pgMar w:top="1417" w:right="1701" w:bottom="1417" w:left="1701" w:header="720" w:footer="720" w:gutter="0"/>
          <w:pgNumType w:fmt="lowerRoman"/>
          <w:cols w:space="720"/>
          <w:titlePg/>
          <w:docGrid w:linePitch="360"/>
        </w:sectPr>
      </w:pPr>
    </w:p>
    <w:p w14:paraId="00CBC1CF" w14:textId="54E1F1A2" w:rsidR="005D4B85" w:rsidRPr="00611AF9" w:rsidRDefault="00611AF9" w:rsidP="000E3673">
      <w:pPr>
        <w:pStyle w:val="Part1"/>
      </w:pPr>
      <w:bookmarkStart w:id="43" w:name="_Toc146736970"/>
      <w:r w:rsidRPr="00611AF9">
        <w:lastRenderedPageBreak/>
        <w:t>Índice</w:t>
      </w:r>
      <w:bookmarkEnd w:id="43"/>
    </w:p>
    <w:p w14:paraId="23D6E39D" w14:textId="77777777" w:rsidR="000D2668" w:rsidRPr="00611AF9" w:rsidRDefault="000D2668" w:rsidP="000E3673">
      <w:pPr>
        <w:pStyle w:val="BodyText"/>
      </w:pPr>
    </w:p>
    <w:p w14:paraId="7DFEFC02" w14:textId="0E2FD3B2" w:rsidR="008B07DF" w:rsidRDefault="004B75A4" w:rsidP="000E3673">
      <w:pPr>
        <w:pStyle w:val="TOC1"/>
        <w:rPr>
          <w:rFonts w:eastAsiaTheme="minorEastAsia"/>
          <w:noProof/>
          <w:kern w:val="2"/>
          <w:sz w:val="24"/>
          <w:szCs w:val="24"/>
          <w:lang w:val="en-PT" w:eastAsia="en-GB"/>
          <w14:ligatures w14:val="standardContextual"/>
        </w:rPr>
        <w:pPrChange w:id="44" w:author="Lúcio Studer Ferreira" w:date="2023-09-27T20:02:00Z">
          <w:pPr>
            <w:pStyle w:val="TOC1"/>
            <w:tabs>
              <w:tab w:val="right" w:leader="dot" w:pos="8495"/>
            </w:tabs>
          </w:pPr>
        </w:pPrChange>
      </w:pPr>
      <w:r w:rsidRPr="004C223D">
        <w:rPr>
          <w:b/>
          <w:bCs/>
          <w:caps/>
          <w:sz w:val="18"/>
          <w:szCs w:val="18"/>
          <w:lang w:val="en-GB"/>
        </w:rPr>
        <w:fldChar w:fldCharType="begin"/>
      </w:r>
      <w:r w:rsidR="005D4B85" w:rsidRPr="00086756">
        <w:rPr>
          <w:sz w:val="18"/>
          <w:szCs w:val="18"/>
        </w:rPr>
        <w:instrText xml:space="preserve"> TOC \o "1-3" \h \z \u</w:instrText>
      </w:r>
      <w:r w:rsidR="005D4B85" w:rsidRPr="004C223D">
        <w:rPr>
          <w:sz w:val="18"/>
          <w:szCs w:val="18"/>
          <w:lang w:val="en-GB"/>
        </w:rPr>
        <w:instrText xml:space="preserve"> </w:instrText>
      </w:r>
      <w:r w:rsidRPr="004C223D">
        <w:rPr>
          <w:b/>
          <w:bCs/>
          <w:caps/>
          <w:sz w:val="18"/>
          <w:szCs w:val="18"/>
          <w:lang w:val="en-GB"/>
        </w:rPr>
        <w:fldChar w:fldCharType="separate"/>
      </w:r>
      <w:r w:rsidR="008B07DF" w:rsidRPr="00781EAC">
        <w:rPr>
          <w:rStyle w:val="Hyperlink"/>
          <w:noProof/>
        </w:rPr>
        <w:fldChar w:fldCharType="begin"/>
      </w:r>
      <w:r w:rsidR="008B07DF" w:rsidRPr="00781EAC">
        <w:rPr>
          <w:rStyle w:val="Hyperlink"/>
          <w:noProof/>
        </w:rPr>
        <w:instrText xml:space="preserve"> </w:instrText>
      </w:r>
      <w:r w:rsidR="008B07DF">
        <w:rPr>
          <w:noProof/>
        </w:rPr>
        <w:instrText>HYPERLINK \l "_Toc146736968"</w:instrText>
      </w:r>
      <w:r w:rsidR="008B07DF" w:rsidRPr="00781EAC">
        <w:rPr>
          <w:rStyle w:val="Hyperlink"/>
          <w:noProof/>
        </w:rPr>
        <w:instrText xml:space="preserve"> </w:instrText>
      </w:r>
      <w:r w:rsidR="008B07DF" w:rsidRPr="00781EAC">
        <w:rPr>
          <w:rStyle w:val="Hyperlink"/>
          <w:noProof/>
        </w:rPr>
      </w:r>
      <w:r w:rsidR="008B07DF" w:rsidRPr="00781EAC">
        <w:rPr>
          <w:rStyle w:val="Hyperlink"/>
          <w:noProof/>
        </w:rPr>
        <w:fldChar w:fldCharType="separate"/>
      </w:r>
      <w:r w:rsidR="008B07DF" w:rsidRPr="00781EAC">
        <w:rPr>
          <w:rStyle w:val="Hyperlink"/>
          <w:noProof/>
        </w:rPr>
        <w:t>Resumo</w:t>
      </w:r>
      <w:r w:rsidR="008B07DF">
        <w:rPr>
          <w:noProof/>
          <w:webHidden/>
        </w:rPr>
        <w:tab/>
      </w:r>
      <w:r w:rsidR="008B07DF">
        <w:rPr>
          <w:noProof/>
          <w:webHidden/>
        </w:rPr>
        <w:fldChar w:fldCharType="begin"/>
      </w:r>
      <w:r w:rsidR="008B07DF">
        <w:rPr>
          <w:noProof/>
          <w:webHidden/>
        </w:rPr>
        <w:instrText xml:space="preserve"> PAGEREF _Toc146736968 \h </w:instrText>
      </w:r>
      <w:r w:rsidR="008B07DF">
        <w:rPr>
          <w:noProof/>
          <w:webHidden/>
        </w:rPr>
      </w:r>
      <w:r w:rsidR="008B07DF">
        <w:rPr>
          <w:noProof/>
          <w:webHidden/>
        </w:rPr>
        <w:fldChar w:fldCharType="separate"/>
      </w:r>
      <w:r w:rsidR="008B07DF">
        <w:rPr>
          <w:noProof/>
          <w:webHidden/>
        </w:rPr>
        <w:t>iii</w:t>
      </w:r>
      <w:r w:rsidR="008B07DF">
        <w:rPr>
          <w:noProof/>
          <w:webHidden/>
        </w:rPr>
        <w:fldChar w:fldCharType="end"/>
      </w:r>
      <w:r w:rsidR="008B07DF" w:rsidRPr="00781EAC">
        <w:rPr>
          <w:rStyle w:val="Hyperlink"/>
          <w:noProof/>
        </w:rPr>
        <w:fldChar w:fldCharType="end"/>
      </w:r>
    </w:p>
    <w:p w14:paraId="3A16C706" w14:textId="006E3408" w:rsidR="008B07DF" w:rsidRDefault="008B07DF" w:rsidP="000E3673">
      <w:pPr>
        <w:pStyle w:val="TOC1"/>
        <w:rPr>
          <w:rFonts w:eastAsiaTheme="minorEastAsia"/>
          <w:noProof/>
          <w:kern w:val="2"/>
          <w:sz w:val="24"/>
          <w:szCs w:val="24"/>
          <w:lang w:val="en-PT" w:eastAsia="en-GB"/>
          <w14:ligatures w14:val="standardContextual"/>
        </w:rPr>
        <w:pPrChange w:id="45" w:author="Lúcio Studer Ferreira" w:date="2023-09-27T20:02:00Z">
          <w:pPr>
            <w:pStyle w:val="TOC1"/>
            <w:tabs>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"_Toc146736969"</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Abstract</w:t>
      </w:r>
      <w:r>
        <w:rPr>
          <w:noProof/>
          <w:webHidden/>
        </w:rPr>
        <w:tab/>
      </w:r>
      <w:r>
        <w:rPr>
          <w:noProof/>
          <w:webHidden/>
        </w:rPr>
        <w:fldChar w:fldCharType="begin"/>
      </w:r>
      <w:r>
        <w:rPr>
          <w:noProof/>
          <w:webHidden/>
        </w:rPr>
        <w:instrText xml:space="preserve"> PAGEREF _Toc146736969 \h </w:instrText>
      </w:r>
      <w:r>
        <w:rPr>
          <w:noProof/>
          <w:webHidden/>
        </w:rPr>
      </w:r>
      <w:r>
        <w:rPr>
          <w:noProof/>
          <w:webHidden/>
        </w:rPr>
        <w:fldChar w:fldCharType="separate"/>
      </w:r>
      <w:r>
        <w:rPr>
          <w:noProof/>
          <w:webHidden/>
        </w:rPr>
        <w:t>iv</w:t>
      </w:r>
      <w:r>
        <w:rPr>
          <w:noProof/>
          <w:webHidden/>
        </w:rPr>
        <w:fldChar w:fldCharType="end"/>
      </w:r>
      <w:r w:rsidRPr="00781EAC">
        <w:rPr>
          <w:rStyle w:val="Hyperlink"/>
          <w:noProof/>
        </w:rPr>
        <w:fldChar w:fldCharType="end"/>
      </w:r>
    </w:p>
    <w:p w14:paraId="16DDF30B" w14:textId="5A42DBB7" w:rsidR="008B07DF" w:rsidRDefault="008B07DF" w:rsidP="000E3673">
      <w:pPr>
        <w:pStyle w:val="TOC1"/>
        <w:rPr>
          <w:rFonts w:eastAsiaTheme="minorEastAsia"/>
          <w:noProof/>
          <w:kern w:val="2"/>
          <w:sz w:val="24"/>
          <w:szCs w:val="24"/>
          <w:lang w:val="en-PT" w:eastAsia="en-GB"/>
          <w14:ligatures w14:val="standardContextual"/>
        </w:rPr>
        <w:pPrChange w:id="46" w:author="Lúcio Studer Ferreira" w:date="2023-09-27T20:02:00Z">
          <w:pPr>
            <w:pStyle w:val="TOC1"/>
            <w:tabs>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"_Toc146736970"</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Índice</w:t>
      </w:r>
      <w:r>
        <w:rPr>
          <w:noProof/>
          <w:webHidden/>
        </w:rPr>
        <w:tab/>
      </w:r>
      <w:r>
        <w:rPr>
          <w:noProof/>
          <w:webHidden/>
        </w:rPr>
        <w:fldChar w:fldCharType="begin"/>
      </w:r>
      <w:r>
        <w:rPr>
          <w:noProof/>
          <w:webHidden/>
        </w:rPr>
        <w:instrText xml:space="preserve"> PAGEREF _Toc146736970 \h </w:instrText>
      </w:r>
      <w:r>
        <w:rPr>
          <w:noProof/>
          <w:webHidden/>
        </w:rPr>
      </w:r>
      <w:r>
        <w:rPr>
          <w:noProof/>
          <w:webHidden/>
        </w:rPr>
        <w:fldChar w:fldCharType="separate"/>
      </w:r>
      <w:r>
        <w:rPr>
          <w:noProof/>
          <w:webHidden/>
        </w:rPr>
        <w:t>v</w:t>
      </w:r>
      <w:r>
        <w:rPr>
          <w:noProof/>
          <w:webHidden/>
        </w:rPr>
        <w:fldChar w:fldCharType="end"/>
      </w:r>
      <w:r w:rsidRPr="00781EAC">
        <w:rPr>
          <w:rStyle w:val="Hyperlink"/>
          <w:noProof/>
        </w:rPr>
        <w:fldChar w:fldCharType="end"/>
      </w:r>
    </w:p>
    <w:p w14:paraId="5BC1B9DF" w14:textId="141B83EC" w:rsidR="008B07DF" w:rsidRDefault="008B07DF" w:rsidP="000E3673">
      <w:pPr>
        <w:pStyle w:val="TOC1"/>
        <w:rPr>
          <w:rFonts w:eastAsiaTheme="minorEastAsia"/>
          <w:noProof/>
          <w:kern w:val="2"/>
          <w:sz w:val="24"/>
          <w:szCs w:val="24"/>
          <w:lang w:val="en-PT" w:eastAsia="en-GB"/>
          <w14:ligatures w14:val="standardContextual"/>
        </w:rPr>
        <w:pPrChange w:id="47" w:author="Lúcio Studer Ferreira" w:date="2023-09-27T20:02:00Z">
          <w:pPr>
            <w:pStyle w:val="TOC1"/>
            <w:tabs>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"_Toc146736971"</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lang w:val="en-GB"/>
        </w:rPr>
        <w:t>Lista de Figuras</w:t>
      </w:r>
      <w:r>
        <w:rPr>
          <w:noProof/>
          <w:webHidden/>
        </w:rPr>
        <w:tab/>
      </w:r>
      <w:r>
        <w:rPr>
          <w:noProof/>
          <w:webHidden/>
        </w:rPr>
        <w:fldChar w:fldCharType="begin"/>
      </w:r>
      <w:r>
        <w:rPr>
          <w:noProof/>
          <w:webHidden/>
        </w:rPr>
        <w:instrText xml:space="preserve"> PAGEREF _Toc146736971 \h </w:instrText>
      </w:r>
      <w:r>
        <w:rPr>
          <w:noProof/>
          <w:webHidden/>
        </w:rPr>
      </w:r>
      <w:r>
        <w:rPr>
          <w:noProof/>
          <w:webHidden/>
        </w:rPr>
        <w:fldChar w:fldCharType="separate"/>
      </w:r>
      <w:r>
        <w:rPr>
          <w:noProof/>
          <w:webHidden/>
        </w:rPr>
        <w:t>vi</w:t>
      </w:r>
      <w:r>
        <w:rPr>
          <w:noProof/>
          <w:webHidden/>
        </w:rPr>
        <w:fldChar w:fldCharType="end"/>
      </w:r>
      <w:r w:rsidRPr="00781EAC">
        <w:rPr>
          <w:rStyle w:val="Hyperlink"/>
          <w:noProof/>
        </w:rPr>
        <w:fldChar w:fldCharType="end"/>
      </w:r>
    </w:p>
    <w:p w14:paraId="320487CA" w14:textId="36C94698" w:rsidR="008B07DF" w:rsidRDefault="008B07DF" w:rsidP="000E3673">
      <w:pPr>
        <w:pStyle w:val="TOC1"/>
        <w:rPr>
          <w:rFonts w:eastAsiaTheme="minorEastAsia"/>
          <w:noProof/>
          <w:kern w:val="2"/>
          <w:sz w:val="24"/>
          <w:szCs w:val="24"/>
          <w:lang w:val="en-PT" w:eastAsia="en-GB"/>
          <w14:ligatures w14:val="standardContextual"/>
        </w:rPr>
        <w:pPrChange w:id="48" w:author="Lúcio Studer Ferreira" w:date="2023-09-27T20:02:00Z">
          <w:pPr>
            <w:pStyle w:val="TOC1"/>
            <w:tabs>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"_Toc146736972"</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Lista de Tabelas</w:t>
      </w:r>
      <w:r>
        <w:rPr>
          <w:noProof/>
          <w:webHidden/>
        </w:rPr>
        <w:tab/>
      </w:r>
      <w:r>
        <w:rPr>
          <w:noProof/>
          <w:webHidden/>
        </w:rPr>
        <w:fldChar w:fldCharType="begin"/>
      </w:r>
      <w:r>
        <w:rPr>
          <w:noProof/>
          <w:webHidden/>
        </w:rPr>
        <w:instrText xml:space="preserve"> PAGEREF _Toc146736972 \h </w:instrText>
      </w:r>
      <w:r>
        <w:rPr>
          <w:noProof/>
          <w:webHidden/>
        </w:rPr>
      </w:r>
      <w:r>
        <w:rPr>
          <w:noProof/>
          <w:webHidden/>
        </w:rPr>
        <w:fldChar w:fldCharType="separate"/>
      </w:r>
      <w:r>
        <w:rPr>
          <w:noProof/>
          <w:webHidden/>
        </w:rPr>
        <w:t>vii</w:t>
      </w:r>
      <w:r>
        <w:rPr>
          <w:noProof/>
          <w:webHidden/>
        </w:rPr>
        <w:fldChar w:fldCharType="end"/>
      </w:r>
      <w:r w:rsidRPr="00781EAC">
        <w:rPr>
          <w:rStyle w:val="Hyperlink"/>
          <w:noProof/>
        </w:rPr>
        <w:fldChar w:fldCharType="end"/>
      </w:r>
    </w:p>
    <w:p w14:paraId="72DA19CF" w14:textId="70F4CD7B" w:rsidR="008B07DF" w:rsidRDefault="008B07DF" w:rsidP="000E3673">
      <w:pPr>
        <w:pStyle w:val="TOC1"/>
        <w:rPr>
          <w:rFonts w:eastAsiaTheme="minorEastAsia"/>
          <w:noProof/>
          <w:kern w:val="2"/>
          <w:sz w:val="24"/>
          <w:szCs w:val="24"/>
          <w:lang w:val="en-PT" w:eastAsia="en-GB"/>
          <w14:ligatures w14:val="standardContextual"/>
        </w:rPr>
        <w:pPrChange w:id="49" w:author="Lúcio Studer Ferreira" w:date="2023-09-27T20:02:00Z">
          <w:pPr>
            <w:pStyle w:val="TOC1"/>
            <w:tabs>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"_Toc146736973"</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Lista de Acrómimos</w:t>
      </w:r>
      <w:r>
        <w:rPr>
          <w:noProof/>
          <w:webHidden/>
        </w:rPr>
        <w:tab/>
      </w:r>
      <w:r>
        <w:rPr>
          <w:noProof/>
          <w:webHidden/>
        </w:rPr>
        <w:fldChar w:fldCharType="begin"/>
      </w:r>
      <w:r>
        <w:rPr>
          <w:noProof/>
          <w:webHidden/>
        </w:rPr>
        <w:instrText xml:space="preserve"> PAGEREF _Toc146736973 \h </w:instrText>
      </w:r>
      <w:r>
        <w:rPr>
          <w:noProof/>
          <w:webHidden/>
        </w:rPr>
      </w:r>
      <w:r>
        <w:rPr>
          <w:noProof/>
          <w:webHidden/>
        </w:rPr>
        <w:fldChar w:fldCharType="separate"/>
      </w:r>
      <w:r>
        <w:rPr>
          <w:noProof/>
          <w:webHidden/>
        </w:rPr>
        <w:t>viii</w:t>
      </w:r>
      <w:r>
        <w:rPr>
          <w:noProof/>
          <w:webHidden/>
        </w:rPr>
        <w:fldChar w:fldCharType="end"/>
      </w:r>
      <w:r w:rsidRPr="00781EAC">
        <w:rPr>
          <w:rStyle w:val="Hyperlink"/>
          <w:noProof/>
        </w:rPr>
        <w:fldChar w:fldCharType="end"/>
      </w:r>
    </w:p>
    <w:p w14:paraId="341D1AB4" w14:textId="6EB33659" w:rsidR="008B07DF" w:rsidRDefault="008B07DF" w:rsidP="000E3673">
      <w:pPr>
        <w:pStyle w:val="TOC1"/>
        <w:rPr>
          <w:rFonts w:eastAsiaTheme="minorEastAsia"/>
          <w:noProof/>
          <w:kern w:val="2"/>
          <w:sz w:val="24"/>
          <w:szCs w:val="24"/>
          <w:lang w:val="en-PT" w:eastAsia="en-GB"/>
          <w14:ligatures w14:val="standardContextual"/>
        </w:rPr>
        <w:pPrChange w:id="50" w:author="Lúcio Studer Ferreira" w:date="2023-09-27T20:02:00Z">
          <w:pPr>
            <w:pStyle w:val="TOC1"/>
            <w:tabs>
              <w:tab w:val="left" w:pos="440"/>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"_Toc146736974"</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1</w:t>
      </w:r>
      <w:r>
        <w:rPr>
          <w:rFonts w:eastAsiaTheme="minorEastAsia"/>
          <w:noProof/>
          <w:kern w:val="2"/>
          <w:sz w:val="24"/>
          <w:szCs w:val="24"/>
          <w:lang w:val="en-PT" w:eastAsia="en-GB"/>
          <w14:ligatures w14:val="standardContextual"/>
        </w:rPr>
        <w:tab/>
      </w:r>
      <w:r w:rsidRPr="00781EAC">
        <w:rPr>
          <w:rStyle w:val="Hyperlink"/>
          <w:noProof/>
        </w:rPr>
        <w:t>Identificação do Problema</w:t>
      </w:r>
      <w:r>
        <w:rPr>
          <w:noProof/>
          <w:webHidden/>
        </w:rPr>
        <w:tab/>
      </w:r>
      <w:r>
        <w:rPr>
          <w:noProof/>
          <w:webHidden/>
        </w:rPr>
        <w:fldChar w:fldCharType="begin"/>
      </w:r>
      <w:r>
        <w:rPr>
          <w:noProof/>
          <w:webHidden/>
        </w:rPr>
        <w:instrText xml:space="preserve"> PAGEREF _Toc146736974 \h </w:instrText>
      </w:r>
      <w:r>
        <w:rPr>
          <w:noProof/>
          <w:webHidden/>
        </w:rPr>
      </w:r>
      <w:r>
        <w:rPr>
          <w:noProof/>
          <w:webHidden/>
        </w:rPr>
        <w:fldChar w:fldCharType="separate"/>
      </w:r>
      <w:r>
        <w:rPr>
          <w:noProof/>
          <w:webHidden/>
        </w:rPr>
        <w:t>1</w:t>
      </w:r>
      <w:r>
        <w:rPr>
          <w:noProof/>
          <w:webHidden/>
        </w:rPr>
        <w:fldChar w:fldCharType="end"/>
      </w:r>
      <w:r w:rsidRPr="00781EAC">
        <w:rPr>
          <w:rStyle w:val="Hyperlink"/>
          <w:noProof/>
        </w:rPr>
        <w:fldChar w:fldCharType="end"/>
      </w:r>
    </w:p>
    <w:p w14:paraId="5B9632A5" w14:textId="3DA65BE9" w:rsidR="008B07DF" w:rsidRDefault="008B07DF" w:rsidP="000E3673">
      <w:pPr>
        <w:pStyle w:val="TOC2"/>
        <w:rPr>
          <w:rFonts w:eastAsiaTheme="minorEastAsia"/>
          <w:noProof/>
          <w:kern w:val="2"/>
          <w:sz w:val="24"/>
          <w:szCs w:val="24"/>
          <w:lang w:val="en-PT" w:eastAsia="en-GB"/>
          <w14:ligatures w14:val="standardContextual"/>
        </w:rPr>
        <w:pPrChange w:id="51" w:author="Lúcio Studer Ferreira" w:date="2023-09-27T20:02:00Z">
          <w:pPr>
            <w:pStyle w:val="TOC2"/>
            <w:tabs>
              <w:tab w:val="left" w:pos="960"/>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"_Toc146736975"</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1.1</w:t>
      </w:r>
      <w:r>
        <w:rPr>
          <w:rFonts w:eastAsiaTheme="minorEastAsia"/>
          <w:noProof/>
          <w:kern w:val="2"/>
          <w:sz w:val="24"/>
          <w:szCs w:val="24"/>
          <w:lang w:val="en-PT" w:eastAsia="en-GB"/>
          <w14:ligatures w14:val="standardContextual"/>
        </w:rPr>
        <w:tab/>
      </w:r>
      <w:r w:rsidRPr="00781EAC">
        <w:rPr>
          <w:rStyle w:val="Hyperlink"/>
          <w:noProof/>
        </w:rPr>
        <w:t>Introdução</w:t>
      </w:r>
      <w:r>
        <w:rPr>
          <w:noProof/>
          <w:webHidden/>
        </w:rPr>
        <w:tab/>
      </w:r>
      <w:r>
        <w:rPr>
          <w:noProof/>
          <w:webHidden/>
        </w:rPr>
        <w:fldChar w:fldCharType="begin"/>
      </w:r>
      <w:r>
        <w:rPr>
          <w:noProof/>
          <w:webHidden/>
        </w:rPr>
        <w:instrText xml:space="preserve"> PAGEREF _Toc146736975 \h </w:instrText>
      </w:r>
      <w:r>
        <w:rPr>
          <w:noProof/>
          <w:webHidden/>
        </w:rPr>
      </w:r>
      <w:r>
        <w:rPr>
          <w:noProof/>
          <w:webHidden/>
        </w:rPr>
        <w:fldChar w:fldCharType="separate"/>
      </w:r>
      <w:r>
        <w:rPr>
          <w:noProof/>
          <w:webHidden/>
        </w:rPr>
        <w:t>1</w:t>
      </w:r>
      <w:r>
        <w:rPr>
          <w:noProof/>
          <w:webHidden/>
        </w:rPr>
        <w:fldChar w:fldCharType="end"/>
      </w:r>
      <w:r w:rsidRPr="00781EAC">
        <w:rPr>
          <w:rStyle w:val="Hyperlink"/>
          <w:noProof/>
        </w:rPr>
        <w:fldChar w:fldCharType="end"/>
      </w:r>
    </w:p>
    <w:p w14:paraId="2C21DA2E" w14:textId="276C44AF" w:rsidR="008B07DF" w:rsidRDefault="008B07DF" w:rsidP="000E3673">
      <w:pPr>
        <w:pStyle w:val="TOC2"/>
        <w:rPr>
          <w:rFonts w:eastAsiaTheme="minorEastAsia"/>
          <w:noProof/>
          <w:kern w:val="2"/>
          <w:sz w:val="24"/>
          <w:szCs w:val="24"/>
          <w:lang w:val="en-PT" w:eastAsia="en-GB"/>
          <w14:ligatures w14:val="standardContextual"/>
        </w:rPr>
        <w:pPrChange w:id="52" w:author="Lúcio Studer Ferreira" w:date="2023-09-27T20:02:00Z">
          <w:pPr>
            <w:pStyle w:val="TOC2"/>
            <w:tabs>
              <w:tab w:val="left" w:pos="960"/>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"_Toc146736976"</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1.2</w:t>
      </w:r>
      <w:r>
        <w:rPr>
          <w:rFonts w:eastAsiaTheme="minorEastAsia"/>
          <w:noProof/>
          <w:kern w:val="2"/>
          <w:sz w:val="24"/>
          <w:szCs w:val="24"/>
          <w:lang w:val="en-PT" w:eastAsia="en-GB"/>
          <w14:ligatures w14:val="standardContextual"/>
        </w:rPr>
        <w:tab/>
      </w:r>
      <w:r w:rsidRPr="00781EAC">
        <w:rPr>
          <w:rStyle w:val="Hyperlink"/>
          <w:noProof/>
        </w:rPr>
        <w:t>Enquadramento</w:t>
      </w:r>
      <w:r>
        <w:rPr>
          <w:noProof/>
          <w:webHidden/>
        </w:rPr>
        <w:tab/>
      </w:r>
      <w:r>
        <w:rPr>
          <w:noProof/>
          <w:webHidden/>
        </w:rPr>
        <w:fldChar w:fldCharType="begin"/>
      </w:r>
      <w:r>
        <w:rPr>
          <w:noProof/>
          <w:webHidden/>
        </w:rPr>
        <w:instrText xml:space="preserve"> PAGEREF _Toc146736976 \h </w:instrText>
      </w:r>
      <w:r>
        <w:rPr>
          <w:noProof/>
          <w:webHidden/>
        </w:rPr>
      </w:r>
      <w:r>
        <w:rPr>
          <w:noProof/>
          <w:webHidden/>
        </w:rPr>
        <w:fldChar w:fldCharType="separate"/>
      </w:r>
      <w:r>
        <w:rPr>
          <w:noProof/>
          <w:webHidden/>
        </w:rPr>
        <w:t>1</w:t>
      </w:r>
      <w:r>
        <w:rPr>
          <w:noProof/>
          <w:webHidden/>
        </w:rPr>
        <w:fldChar w:fldCharType="end"/>
      </w:r>
      <w:r w:rsidRPr="00781EAC">
        <w:rPr>
          <w:rStyle w:val="Hyperlink"/>
          <w:noProof/>
        </w:rPr>
        <w:fldChar w:fldCharType="end"/>
      </w:r>
    </w:p>
    <w:p w14:paraId="29BBE251" w14:textId="5234A94F" w:rsidR="008B07DF" w:rsidRDefault="008B07DF" w:rsidP="000E3673">
      <w:pPr>
        <w:pStyle w:val="TOC2"/>
        <w:rPr>
          <w:rFonts w:eastAsiaTheme="minorEastAsia"/>
          <w:noProof/>
          <w:kern w:val="2"/>
          <w:sz w:val="24"/>
          <w:szCs w:val="24"/>
          <w:lang w:val="en-PT" w:eastAsia="en-GB"/>
          <w14:ligatures w14:val="standardContextual"/>
        </w:rPr>
        <w:pPrChange w:id="53" w:author="Lúcio Studer Ferreira" w:date="2023-09-27T20:02:00Z">
          <w:pPr>
            <w:pStyle w:val="TOC2"/>
            <w:tabs>
              <w:tab w:val="left" w:pos="960"/>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"_Toc146736977"</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1.3</w:t>
      </w:r>
      <w:r>
        <w:rPr>
          <w:rFonts w:eastAsiaTheme="minorEastAsia"/>
          <w:noProof/>
          <w:kern w:val="2"/>
          <w:sz w:val="24"/>
          <w:szCs w:val="24"/>
          <w:lang w:val="en-PT" w:eastAsia="en-GB"/>
          <w14:ligatures w14:val="standardContextual"/>
        </w:rPr>
        <w:tab/>
      </w:r>
      <w:r w:rsidRPr="00781EAC">
        <w:rPr>
          <w:rStyle w:val="Hyperlink"/>
          <w:noProof/>
        </w:rPr>
        <w:t>Motivação</w:t>
      </w:r>
      <w:r>
        <w:rPr>
          <w:noProof/>
          <w:webHidden/>
        </w:rPr>
        <w:tab/>
      </w:r>
      <w:r>
        <w:rPr>
          <w:noProof/>
          <w:webHidden/>
        </w:rPr>
        <w:fldChar w:fldCharType="begin"/>
      </w:r>
      <w:r>
        <w:rPr>
          <w:noProof/>
          <w:webHidden/>
        </w:rPr>
        <w:instrText xml:space="preserve"> PAGEREF _Toc146736977 \h </w:instrText>
      </w:r>
      <w:r>
        <w:rPr>
          <w:noProof/>
          <w:webHidden/>
        </w:rPr>
      </w:r>
      <w:r>
        <w:rPr>
          <w:noProof/>
          <w:webHidden/>
        </w:rPr>
        <w:fldChar w:fldCharType="separate"/>
      </w:r>
      <w:r>
        <w:rPr>
          <w:noProof/>
          <w:webHidden/>
        </w:rPr>
        <w:t>2</w:t>
      </w:r>
      <w:r>
        <w:rPr>
          <w:noProof/>
          <w:webHidden/>
        </w:rPr>
        <w:fldChar w:fldCharType="end"/>
      </w:r>
      <w:r w:rsidRPr="00781EAC">
        <w:rPr>
          <w:rStyle w:val="Hyperlink"/>
          <w:noProof/>
        </w:rPr>
        <w:fldChar w:fldCharType="end"/>
      </w:r>
    </w:p>
    <w:p w14:paraId="27E5FB78" w14:textId="7C99FC46" w:rsidR="008B07DF" w:rsidRDefault="008B07DF" w:rsidP="000E3673">
      <w:pPr>
        <w:pStyle w:val="TOC2"/>
        <w:rPr>
          <w:rFonts w:eastAsiaTheme="minorEastAsia"/>
          <w:noProof/>
          <w:kern w:val="2"/>
          <w:sz w:val="24"/>
          <w:szCs w:val="24"/>
          <w:lang w:val="en-PT" w:eastAsia="en-GB"/>
          <w14:ligatures w14:val="standardContextual"/>
        </w:rPr>
        <w:pPrChange w:id="54" w:author="Lúcio Studer Ferreira" w:date="2023-09-27T20:02:00Z">
          <w:pPr>
            <w:pStyle w:val="TOC2"/>
            <w:tabs>
              <w:tab w:val="left" w:pos="960"/>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"_Toc146736978"</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1.4</w:t>
      </w:r>
      <w:r>
        <w:rPr>
          <w:rFonts w:eastAsiaTheme="minorEastAsia"/>
          <w:noProof/>
          <w:kern w:val="2"/>
          <w:sz w:val="24"/>
          <w:szCs w:val="24"/>
          <w:lang w:val="en-PT" w:eastAsia="en-GB"/>
          <w14:ligatures w14:val="standardContextual"/>
        </w:rPr>
        <w:tab/>
      </w:r>
      <w:r w:rsidRPr="00781EAC">
        <w:rPr>
          <w:rStyle w:val="Hyperlink"/>
          <w:noProof/>
        </w:rPr>
        <w:t>Objetivos</w:t>
      </w:r>
      <w:r>
        <w:rPr>
          <w:noProof/>
          <w:webHidden/>
        </w:rPr>
        <w:tab/>
      </w:r>
      <w:r>
        <w:rPr>
          <w:noProof/>
          <w:webHidden/>
        </w:rPr>
        <w:fldChar w:fldCharType="begin"/>
      </w:r>
      <w:r>
        <w:rPr>
          <w:noProof/>
          <w:webHidden/>
        </w:rPr>
        <w:instrText xml:space="preserve"> PAGEREF _Toc146736978 \h </w:instrText>
      </w:r>
      <w:r>
        <w:rPr>
          <w:noProof/>
          <w:webHidden/>
        </w:rPr>
      </w:r>
      <w:r>
        <w:rPr>
          <w:noProof/>
          <w:webHidden/>
        </w:rPr>
        <w:fldChar w:fldCharType="separate"/>
      </w:r>
      <w:r>
        <w:rPr>
          <w:noProof/>
          <w:webHidden/>
        </w:rPr>
        <w:t>2</w:t>
      </w:r>
      <w:r>
        <w:rPr>
          <w:noProof/>
          <w:webHidden/>
        </w:rPr>
        <w:fldChar w:fldCharType="end"/>
      </w:r>
      <w:r w:rsidRPr="00781EAC">
        <w:rPr>
          <w:rStyle w:val="Hyperlink"/>
          <w:noProof/>
        </w:rPr>
        <w:fldChar w:fldCharType="end"/>
      </w:r>
    </w:p>
    <w:p w14:paraId="3CECED5B" w14:textId="7679E61E" w:rsidR="008B07DF" w:rsidRDefault="008B07DF" w:rsidP="000E3673">
      <w:pPr>
        <w:pStyle w:val="TOC2"/>
        <w:rPr>
          <w:rFonts w:eastAsiaTheme="minorEastAsia"/>
          <w:noProof/>
          <w:kern w:val="2"/>
          <w:sz w:val="24"/>
          <w:szCs w:val="24"/>
          <w:lang w:val="en-PT" w:eastAsia="en-GB"/>
          <w14:ligatures w14:val="standardContextual"/>
        </w:rPr>
        <w:pPrChange w:id="55" w:author="Lúcio Studer Ferreira" w:date="2023-09-27T20:02:00Z">
          <w:pPr>
            <w:pStyle w:val="TOC2"/>
            <w:tabs>
              <w:tab w:val="left" w:pos="960"/>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"_Toc146736979"</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1.5</w:t>
      </w:r>
      <w:r>
        <w:rPr>
          <w:rFonts w:eastAsiaTheme="minorEastAsia"/>
          <w:noProof/>
          <w:kern w:val="2"/>
          <w:sz w:val="24"/>
          <w:szCs w:val="24"/>
          <w:lang w:val="en-PT" w:eastAsia="en-GB"/>
          <w14:ligatures w14:val="standardContextual"/>
        </w:rPr>
        <w:tab/>
      </w:r>
      <w:r w:rsidRPr="00781EAC">
        <w:rPr>
          <w:rStyle w:val="Hyperlink"/>
          <w:noProof/>
        </w:rPr>
        <w:t>Estrutura do documento</w:t>
      </w:r>
      <w:r>
        <w:rPr>
          <w:noProof/>
          <w:webHidden/>
        </w:rPr>
        <w:tab/>
      </w:r>
      <w:r>
        <w:rPr>
          <w:noProof/>
          <w:webHidden/>
        </w:rPr>
        <w:fldChar w:fldCharType="begin"/>
      </w:r>
      <w:r>
        <w:rPr>
          <w:noProof/>
          <w:webHidden/>
        </w:rPr>
        <w:instrText xml:space="preserve"> PAGEREF _Toc146736979 \h </w:instrText>
      </w:r>
      <w:r>
        <w:rPr>
          <w:noProof/>
          <w:webHidden/>
        </w:rPr>
      </w:r>
      <w:r>
        <w:rPr>
          <w:noProof/>
          <w:webHidden/>
        </w:rPr>
        <w:fldChar w:fldCharType="separate"/>
      </w:r>
      <w:r>
        <w:rPr>
          <w:noProof/>
          <w:webHidden/>
        </w:rPr>
        <w:t>2</w:t>
      </w:r>
      <w:r>
        <w:rPr>
          <w:noProof/>
          <w:webHidden/>
        </w:rPr>
        <w:fldChar w:fldCharType="end"/>
      </w:r>
      <w:r w:rsidRPr="00781EAC">
        <w:rPr>
          <w:rStyle w:val="Hyperlink"/>
          <w:noProof/>
        </w:rPr>
        <w:fldChar w:fldCharType="end"/>
      </w:r>
    </w:p>
    <w:p w14:paraId="685A8FD4" w14:textId="7E38270D" w:rsidR="008B07DF" w:rsidRDefault="008B07DF" w:rsidP="000E3673">
      <w:pPr>
        <w:pStyle w:val="TOC1"/>
        <w:rPr>
          <w:rFonts w:eastAsiaTheme="minorEastAsia"/>
          <w:noProof/>
          <w:kern w:val="2"/>
          <w:sz w:val="24"/>
          <w:szCs w:val="24"/>
          <w:lang w:val="en-PT" w:eastAsia="en-GB"/>
          <w14:ligatures w14:val="standardContextual"/>
        </w:rPr>
        <w:pPrChange w:id="56" w:author="Lúcio Studer Ferreira" w:date="2023-09-27T20:02:00Z">
          <w:pPr>
            <w:pStyle w:val="TOC1"/>
            <w:tabs>
              <w:tab w:val="left" w:pos="440"/>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"_Toc146736980"</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2</w:t>
      </w:r>
      <w:r>
        <w:rPr>
          <w:rFonts w:eastAsiaTheme="minorEastAsia"/>
          <w:noProof/>
          <w:kern w:val="2"/>
          <w:sz w:val="24"/>
          <w:szCs w:val="24"/>
          <w:lang w:val="en-PT" w:eastAsia="en-GB"/>
          <w14:ligatures w14:val="standardContextual"/>
        </w:rPr>
        <w:tab/>
      </w:r>
      <w:r w:rsidRPr="00781EAC">
        <w:rPr>
          <w:rStyle w:val="Hyperlink"/>
          <w:noProof/>
        </w:rPr>
        <w:t>Benchmarking</w:t>
      </w:r>
      <w:r>
        <w:rPr>
          <w:noProof/>
          <w:webHidden/>
        </w:rPr>
        <w:tab/>
      </w:r>
      <w:r>
        <w:rPr>
          <w:noProof/>
          <w:webHidden/>
        </w:rPr>
        <w:fldChar w:fldCharType="begin"/>
      </w:r>
      <w:r>
        <w:rPr>
          <w:noProof/>
          <w:webHidden/>
        </w:rPr>
        <w:instrText xml:space="preserve"> PAGEREF _Toc146736980 \h </w:instrText>
      </w:r>
      <w:r>
        <w:rPr>
          <w:noProof/>
          <w:webHidden/>
        </w:rPr>
      </w:r>
      <w:r>
        <w:rPr>
          <w:noProof/>
          <w:webHidden/>
        </w:rPr>
        <w:fldChar w:fldCharType="separate"/>
      </w:r>
      <w:r>
        <w:rPr>
          <w:noProof/>
          <w:webHidden/>
        </w:rPr>
        <w:t>3</w:t>
      </w:r>
      <w:r>
        <w:rPr>
          <w:noProof/>
          <w:webHidden/>
        </w:rPr>
        <w:fldChar w:fldCharType="end"/>
      </w:r>
      <w:r w:rsidRPr="00781EAC">
        <w:rPr>
          <w:rStyle w:val="Hyperlink"/>
          <w:noProof/>
        </w:rPr>
        <w:fldChar w:fldCharType="end"/>
      </w:r>
    </w:p>
    <w:p w14:paraId="754C94B3" w14:textId="52B89A54" w:rsidR="008B07DF" w:rsidRDefault="008B07DF" w:rsidP="000E3673">
      <w:pPr>
        <w:pStyle w:val="TOC1"/>
        <w:rPr>
          <w:rFonts w:eastAsiaTheme="minorEastAsia"/>
          <w:noProof/>
          <w:kern w:val="2"/>
          <w:sz w:val="24"/>
          <w:szCs w:val="24"/>
          <w:lang w:val="en-PT" w:eastAsia="en-GB"/>
          <w14:ligatures w14:val="standardContextual"/>
        </w:rPr>
        <w:pPrChange w:id="57" w:author="Lúcio Studer Ferreira" w:date="2023-09-27T20:02:00Z">
          <w:pPr>
            <w:pStyle w:val="TOC1"/>
            <w:tabs>
              <w:tab w:val="left" w:pos="440"/>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"_Toc146736981"</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3</w:t>
      </w:r>
      <w:r>
        <w:rPr>
          <w:rFonts w:eastAsiaTheme="minorEastAsia"/>
          <w:noProof/>
          <w:kern w:val="2"/>
          <w:sz w:val="24"/>
          <w:szCs w:val="24"/>
          <w:lang w:val="en-PT" w:eastAsia="en-GB"/>
          <w14:ligatures w14:val="standardContextual"/>
        </w:rPr>
        <w:tab/>
      </w:r>
      <w:r w:rsidRPr="00781EAC">
        <w:rPr>
          <w:rStyle w:val="Hyperlink"/>
          <w:noProof/>
        </w:rPr>
        <w:t>Viabilidade e Pertinência</w:t>
      </w:r>
      <w:r>
        <w:rPr>
          <w:noProof/>
          <w:webHidden/>
        </w:rPr>
        <w:tab/>
      </w:r>
      <w:r>
        <w:rPr>
          <w:noProof/>
          <w:webHidden/>
        </w:rPr>
        <w:fldChar w:fldCharType="begin"/>
      </w:r>
      <w:r>
        <w:rPr>
          <w:noProof/>
          <w:webHidden/>
        </w:rPr>
        <w:instrText xml:space="preserve"> PAGEREF _Toc146736981 \h </w:instrText>
      </w:r>
      <w:r>
        <w:rPr>
          <w:noProof/>
          <w:webHidden/>
        </w:rPr>
      </w:r>
      <w:r>
        <w:rPr>
          <w:noProof/>
          <w:webHidden/>
        </w:rPr>
        <w:fldChar w:fldCharType="separate"/>
      </w:r>
      <w:r>
        <w:rPr>
          <w:noProof/>
          <w:webHidden/>
        </w:rPr>
        <w:t>4</w:t>
      </w:r>
      <w:r>
        <w:rPr>
          <w:noProof/>
          <w:webHidden/>
        </w:rPr>
        <w:fldChar w:fldCharType="end"/>
      </w:r>
      <w:r w:rsidRPr="00781EAC">
        <w:rPr>
          <w:rStyle w:val="Hyperlink"/>
          <w:noProof/>
        </w:rPr>
        <w:fldChar w:fldCharType="end"/>
      </w:r>
    </w:p>
    <w:p w14:paraId="15F18B52" w14:textId="11D4A3CE" w:rsidR="008B07DF" w:rsidRDefault="008B07DF" w:rsidP="000E3673">
      <w:pPr>
        <w:pStyle w:val="TOC1"/>
        <w:rPr>
          <w:rFonts w:eastAsiaTheme="minorEastAsia"/>
          <w:noProof/>
          <w:kern w:val="2"/>
          <w:sz w:val="24"/>
          <w:szCs w:val="24"/>
          <w:lang w:val="en-PT" w:eastAsia="en-GB"/>
          <w14:ligatures w14:val="standardContextual"/>
        </w:rPr>
        <w:pPrChange w:id="58" w:author="Lúcio Studer Ferreira" w:date="2023-09-27T20:02:00Z">
          <w:pPr>
            <w:pStyle w:val="TOC1"/>
            <w:tabs>
              <w:tab w:val="left" w:pos="440"/>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"_Toc146736982"</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4</w:t>
      </w:r>
      <w:r>
        <w:rPr>
          <w:rFonts w:eastAsiaTheme="minorEastAsia"/>
          <w:noProof/>
          <w:kern w:val="2"/>
          <w:sz w:val="24"/>
          <w:szCs w:val="24"/>
          <w:lang w:val="en-PT" w:eastAsia="en-GB"/>
          <w14:ligatures w14:val="standardContextual"/>
        </w:rPr>
        <w:tab/>
      </w:r>
      <w:r w:rsidRPr="00781EAC">
        <w:rPr>
          <w:rStyle w:val="Hyperlink"/>
          <w:noProof/>
        </w:rPr>
        <w:t>Solução Proposta</w:t>
      </w:r>
      <w:r>
        <w:rPr>
          <w:noProof/>
          <w:webHidden/>
        </w:rPr>
        <w:tab/>
      </w:r>
      <w:r>
        <w:rPr>
          <w:noProof/>
          <w:webHidden/>
        </w:rPr>
        <w:fldChar w:fldCharType="begin"/>
      </w:r>
      <w:r>
        <w:rPr>
          <w:noProof/>
          <w:webHidden/>
        </w:rPr>
        <w:instrText xml:space="preserve"> PAGEREF _Toc146736982 \h </w:instrText>
      </w:r>
      <w:r>
        <w:rPr>
          <w:noProof/>
          <w:webHidden/>
        </w:rPr>
      </w:r>
      <w:r>
        <w:rPr>
          <w:noProof/>
          <w:webHidden/>
        </w:rPr>
        <w:fldChar w:fldCharType="separate"/>
      </w:r>
      <w:r>
        <w:rPr>
          <w:noProof/>
          <w:webHidden/>
        </w:rPr>
        <w:t>5</w:t>
      </w:r>
      <w:r>
        <w:rPr>
          <w:noProof/>
          <w:webHidden/>
        </w:rPr>
        <w:fldChar w:fldCharType="end"/>
      </w:r>
      <w:r w:rsidRPr="00781EAC">
        <w:rPr>
          <w:rStyle w:val="Hyperlink"/>
          <w:noProof/>
        </w:rPr>
        <w:fldChar w:fldCharType="end"/>
      </w:r>
    </w:p>
    <w:p w14:paraId="6E7A78AA" w14:textId="0A4767FE" w:rsidR="008B07DF" w:rsidRDefault="008B07DF" w:rsidP="000E3673">
      <w:pPr>
        <w:pStyle w:val="TOC1"/>
        <w:rPr>
          <w:rFonts w:eastAsiaTheme="minorEastAsia"/>
          <w:noProof/>
          <w:kern w:val="2"/>
          <w:sz w:val="24"/>
          <w:szCs w:val="24"/>
          <w:lang w:val="en-PT" w:eastAsia="en-GB"/>
          <w14:ligatures w14:val="standardContextual"/>
        </w:rPr>
        <w:pPrChange w:id="59" w:author="Lúcio Studer Ferreira" w:date="2023-09-27T20:02:00Z">
          <w:pPr>
            <w:pStyle w:val="TOC1"/>
            <w:tabs>
              <w:tab w:val="left" w:pos="440"/>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"_Toc146736983"</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5</w:t>
      </w:r>
      <w:r>
        <w:rPr>
          <w:rFonts w:eastAsiaTheme="minorEastAsia"/>
          <w:noProof/>
          <w:kern w:val="2"/>
          <w:sz w:val="24"/>
          <w:szCs w:val="24"/>
          <w:lang w:val="en-PT" w:eastAsia="en-GB"/>
          <w14:ligatures w14:val="standardContextual"/>
        </w:rPr>
        <w:tab/>
      </w:r>
      <w:r w:rsidRPr="00781EAC">
        <w:rPr>
          <w:rStyle w:val="Hyperlink"/>
          <w:noProof/>
        </w:rPr>
        <w:t>Testes</w:t>
      </w:r>
      <w:r>
        <w:rPr>
          <w:noProof/>
          <w:webHidden/>
        </w:rPr>
        <w:tab/>
      </w:r>
      <w:r>
        <w:rPr>
          <w:noProof/>
          <w:webHidden/>
        </w:rPr>
        <w:fldChar w:fldCharType="begin"/>
      </w:r>
      <w:r>
        <w:rPr>
          <w:noProof/>
          <w:webHidden/>
        </w:rPr>
        <w:instrText xml:space="preserve"> PAGEREF _Toc146736983 \h </w:instrText>
      </w:r>
      <w:r>
        <w:rPr>
          <w:noProof/>
          <w:webHidden/>
        </w:rPr>
      </w:r>
      <w:r>
        <w:rPr>
          <w:noProof/>
          <w:webHidden/>
        </w:rPr>
        <w:fldChar w:fldCharType="separate"/>
      </w:r>
      <w:r>
        <w:rPr>
          <w:noProof/>
          <w:webHidden/>
        </w:rPr>
        <w:t>6</w:t>
      </w:r>
      <w:r>
        <w:rPr>
          <w:noProof/>
          <w:webHidden/>
        </w:rPr>
        <w:fldChar w:fldCharType="end"/>
      </w:r>
      <w:r w:rsidRPr="00781EAC">
        <w:rPr>
          <w:rStyle w:val="Hyperlink"/>
          <w:noProof/>
        </w:rPr>
        <w:fldChar w:fldCharType="end"/>
      </w:r>
    </w:p>
    <w:p w14:paraId="6B741495" w14:textId="5407C511" w:rsidR="008B07DF" w:rsidRDefault="008B07DF" w:rsidP="000E3673">
      <w:pPr>
        <w:pStyle w:val="TOC1"/>
        <w:rPr>
          <w:rFonts w:eastAsiaTheme="minorEastAsia"/>
          <w:noProof/>
          <w:kern w:val="2"/>
          <w:sz w:val="24"/>
          <w:szCs w:val="24"/>
          <w:lang w:val="en-PT" w:eastAsia="en-GB"/>
          <w14:ligatures w14:val="standardContextual"/>
        </w:rPr>
        <w:pPrChange w:id="60" w:author="Lúcio Studer Ferreira" w:date="2023-09-27T20:02:00Z">
          <w:pPr>
            <w:pStyle w:val="TOC1"/>
            <w:tabs>
              <w:tab w:val="left" w:pos="440"/>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"_Toc146736984"</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6</w:t>
      </w:r>
      <w:r>
        <w:rPr>
          <w:rFonts w:eastAsiaTheme="minorEastAsia"/>
          <w:noProof/>
          <w:kern w:val="2"/>
          <w:sz w:val="24"/>
          <w:szCs w:val="24"/>
          <w:lang w:val="en-PT" w:eastAsia="en-GB"/>
          <w14:ligatures w14:val="standardContextual"/>
        </w:rPr>
        <w:tab/>
      </w:r>
      <w:r w:rsidRPr="00781EAC">
        <w:rPr>
          <w:rStyle w:val="Hyperlink"/>
          <w:noProof/>
        </w:rPr>
        <w:t>Calendário</w:t>
      </w:r>
      <w:r>
        <w:rPr>
          <w:noProof/>
          <w:webHidden/>
        </w:rPr>
        <w:tab/>
      </w:r>
      <w:r>
        <w:rPr>
          <w:noProof/>
          <w:webHidden/>
        </w:rPr>
        <w:fldChar w:fldCharType="begin"/>
      </w:r>
      <w:r>
        <w:rPr>
          <w:noProof/>
          <w:webHidden/>
        </w:rPr>
        <w:instrText xml:space="preserve"> PAGEREF _Toc146736984 \h </w:instrText>
      </w:r>
      <w:r>
        <w:rPr>
          <w:noProof/>
          <w:webHidden/>
        </w:rPr>
      </w:r>
      <w:r>
        <w:rPr>
          <w:noProof/>
          <w:webHidden/>
        </w:rPr>
        <w:fldChar w:fldCharType="separate"/>
      </w:r>
      <w:r>
        <w:rPr>
          <w:noProof/>
          <w:webHidden/>
        </w:rPr>
        <w:t>7</w:t>
      </w:r>
      <w:r>
        <w:rPr>
          <w:noProof/>
          <w:webHidden/>
        </w:rPr>
        <w:fldChar w:fldCharType="end"/>
      </w:r>
      <w:r w:rsidRPr="00781EAC">
        <w:rPr>
          <w:rStyle w:val="Hyperlink"/>
          <w:noProof/>
        </w:rPr>
        <w:fldChar w:fldCharType="end"/>
      </w:r>
    </w:p>
    <w:p w14:paraId="5F467783" w14:textId="525E5F2A" w:rsidR="008B07DF" w:rsidRDefault="008B07DF" w:rsidP="000E3673">
      <w:pPr>
        <w:pStyle w:val="TOC1"/>
        <w:rPr>
          <w:rFonts w:eastAsiaTheme="minorEastAsia"/>
          <w:noProof/>
          <w:kern w:val="2"/>
          <w:sz w:val="24"/>
          <w:szCs w:val="24"/>
          <w:lang w:val="en-PT" w:eastAsia="en-GB"/>
          <w14:ligatures w14:val="standardContextual"/>
        </w:rPr>
        <w:pPrChange w:id="61" w:author="Lúcio Studer Ferreira" w:date="2023-09-27T20:02:00Z">
          <w:pPr>
            <w:pStyle w:val="TOC1"/>
            <w:tabs>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"_Toc146736985"</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Bibliografia</w:t>
      </w:r>
      <w:r>
        <w:rPr>
          <w:noProof/>
          <w:webHidden/>
        </w:rPr>
        <w:tab/>
      </w:r>
      <w:r>
        <w:rPr>
          <w:noProof/>
          <w:webHidden/>
        </w:rPr>
        <w:fldChar w:fldCharType="begin"/>
      </w:r>
      <w:r>
        <w:rPr>
          <w:noProof/>
          <w:webHidden/>
        </w:rPr>
        <w:instrText xml:space="preserve"> PAGEREF _Toc146736985 \h </w:instrText>
      </w:r>
      <w:r>
        <w:rPr>
          <w:noProof/>
          <w:webHidden/>
        </w:rPr>
      </w:r>
      <w:r>
        <w:rPr>
          <w:noProof/>
          <w:webHidden/>
        </w:rPr>
        <w:fldChar w:fldCharType="separate"/>
      </w:r>
      <w:r>
        <w:rPr>
          <w:noProof/>
          <w:webHidden/>
        </w:rPr>
        <w:t>8</w:t>
      </w:r>
      <w:r>
        <w:rPr>
          <w:noProof/>
          <w:webHidden/>
        </w:rPr>
        <w:fldChar w:fldCharType="end"/>
      </w:r>
      <w:r w:rsidRPr="00781EAC">
        <w:rPr>
          <w:rStyle w:val="Hyperlink"/>
          <w:noProof/>
        </w:rPr>
        <w:fldChar w:fldCharType="end"/>
      </w:r>
    </w:p>
    <w:p w14:paraId="2D63BF46" w14:textId="271FED2B" w:rsidR="008B07DF" w:rsidRDefault="008B07DF" w:rsidP="000E3673">
      <w:pPr>
        <w:pStyle w:val="TOC1"/>
        <w:rPr>
          <w:rFonts w:eastAsiaTheme="minorEastAsia"/>
          <w:noProof/>
          <w:kern w:val="2"/>
          <w:sz w:val="24"/>
          <w:szCs w:val="24"/>
          <w:lang w:val="en-PT" w:eastAsia="en-GB"/>
          <w14:ligatures w14:val="standardContextual"/>
        </w:rPr>
        <w:pPrChange w:id="62" w:author="Lúcio Studer Ferreira" w:date="2023-09-27T20:02:00Z">
          <w:pPr>
            <w:pStyle w:val="TOC1"/>
            <w:tabs>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"_Toc146736986"</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Anexo 1 – Questionário</w:t>
      </w:r>
      <w:r>
        <w:rPr>
          <w:noProof/>
          <w:webHidden/>
        </w:rPr>
        <w:tab/>
      </w:r>
      <w:r>
        <w:rPr>
          <w:noProof/>
          <w:webHidden/>
        </w:rPr>
        <w:fldChar w:fldCharType="begin"/>
      </w:r>
      <w:r>
        <w:rPr>
          <w:noProof/>
          <w:webHidden/>
        </w:rPr>
        <w:instrText xml:space="preserve"> PAGEREF _Toc146736986 \h </w:instrText>
      </w:r>
      <w:r>
        <w:rPr>
          <w:noProof/>
          <w:webHidden/>
        </w:rPr>
      </w:r>
      <w:r>
        <w:rPr>
          <w:noProof/>
          <w:webHidden/>
        </w:rPr>
        <w:fldChar w:fldCharType="separate"/>
      </w:r>
      <w:r>
        <w:rPr>
          <w:noProof/>
          <w:webHidden/>
        </w:rPr>
        <w:t>9</w:t>
      </w:r>
      <w:r>
        <w:rPr>
          <w:noProof/>
          <w:webHidden/>
        </w:rPr>
        <w:fldChar w:fldCharType="end"/>
      </w:r>
      <w:r w:rsidRPr="00781EAC">
        <w:rPr>
          <w:rStyle w:val="Hyperlink"/>
          <w:noProof/>
        </w:rPr>
        <w:fldChar w:fldCharType="end"/>
      </w:r>
    </w:p>
    <w:p w14:paraId="66AD9C5F" w14:textId="3B058CBF" w:rsidR="008B07DF" w:rsidRDefault="008B07DF" w:rsidP="000E3673">
      <w:pPr>
        <w:pStyle w:val="TOC1"/>
        <w:rPr>
          <w:rFonts w:eastAsiaTheme="minorEastAsia"/>
          <w:noProof/>
          <w:kern w:val="2"/>
          <w:sz w:val="24"/>
          <w:szCs w:val="24"/>
          <w:lang w:val="en-PT" w:eastAsia="en-GB"/>
          <w14:ligatures w14:val="standardContextual"/>
        </w:rPr>
        <w:pPrChange w:id="63" w:author="Lúcio Studer Ferreira" w:date="2023-09-27T20:02:00Z">
          <w:pPr>
            <w:pStyle w:val="TOC1"/>
            <w:tabs>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"_Toc146736987"</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Anexo 2 – Recomendações para escrita de um relatório</w:t>
      </w:r>
      <w:r>
        <w:rPr>
          <w:noProof/>
          <w:webHidden/>
        </w:rPr>
        <w:tab/>
      </w:r>
      <w:r>
        <w:rPr>
          <w:noProof/>
          <w:webHidden/>
        </w:rPr>
        <w:fldChar w:fldCharType="begin"/>
      </w:r>
      <w:r>
        <w:rPr>
          <w:noProof/>
          <w:webHidden/>
        </w:rPr>
        <w:instrText xml:space="preserve"> PAGEREF _Toc146736987 \h </w:instrText>
      </w:r>
      <w:r>
        <w:rPr>
          <w:noProof/>
          <w:webHidden/>
        </w:rPr>
      </w:r>
      <w:r>
        <w:rPr>
          <w:noProof/>
          <w:webHidden/>
        </w:rPr>
        <w:fldChar w:fldCharType="separate"/>
      </w:r>
      <w:r>
        <w:rPr>
          <w:noProof/>
          <w:webHidden/>
        </w:rPr>
        <w:t>10</w:t>
      </w:r>
      <w:r>
        <w:rPr>
          <w:noProof/>
          <w:webHidden/>
        </w:rPr>
        <w:fldChar w:fldCharType="end"/>
      </w:r>
      <w:r w:rsidRPr="00781EAC">
        <w:rPr>
          <w:rStyle w:val="Hyperlink"/>
          <w:noProof/>
        </w:rPr>
        <w:fldChar w:fldCharType="end"/>
      </w:r>
    </w:p>
    <w:p w14:paraId="2D54CE57" w14:textId="520E8A8B" w:rsidR="008B07DF" w:rsidRDefault="008B07DF" w:rsidP="000E3673">
      <w:pPr>
        <w:pStyle w:val="TOC1"/>
        <w:rPr>
          <w:rFonts w:eastAsiaTheme="minorEastAsia"/>
          <w:noProof/>
          <w:kern w:val="2"/>
          <w:sz w:val="24"/>
          <w:szCs w:val="24"/>
          <w:lang w:val="en-PT" w:eastAsia="en-GB"/>
          <w14:ligatures w14:val="standardContextual"/>
        </w:rPr>
        <w:pPrChange w:id="64" w:author="Lúcio Studer Ferreira" w:date="2023-09-27T20:02:00Z">
          <w:pPr>
            <w:pStyle w:val="TOC1"/>
            <w:tabs>
              <w:tab w:val="right" w:leader="dot" w:pos="8495"/>
            </w:tabs>
          </w:pPr>
        </w:pPrChange>
      </w:pPr>
      <w:r w:rsidRPr="00781EAC">
        <w:rPr>
          <w:rStyle w:val="Hyperlink"/>
          <w:noProof/>
        </w:rPr>
        <w:fldChar w:fldCharType="begin"/>
      </w:r>
      <w:r w:rsidRPr="00781EAC">
        <w:rPr>
          <w:rStyle w:val="Hyperlink"/>
          <w:noProof/>
        </w:rPr>
        <w:instrText xml:space="preserve"> </w:instrText>
      </w:r>
      <w:r>
        <w:rPr>
          <w:noProof/>
        </w:rPr>
        <w:instrText>HYPERLINK \l "_Toc146736988"</w:instrText>
      </w:r>
      <w:r w:rsidRPr="00781EAC">
        <w:rPr>
          <w:rStyle w:val="Hyperlink"/>
          <w:noProof/>
        </w:rPr>
        <w:instrText xml:space="preserve"> </w:instrText>
      </w:r>
      <w:r w:rsidRPr="00781EAC">
        <w:rPr>
          <w:rStyle w:val="Hyperlink"/>
          <w:noProof/>
        </w:rPr>
      </w:r>
      <w:r w:rsidRPr="00781EAC">
        <w:rPr>
          <w:rStyle w:val="Hyperlink"/>
          <w:noProof/>
        </w:rPr>
        <w:fldChar w:fldCharType="separate"/>
      </w:r>
      <w:r w:rsidRPr="00781EAC">
        <w:rPr>
          <w:rStyle w:val="Hyperlink"/>
          <w:noProof/>
        </w:rPr>
        <w:t>Glossário</w:t>
      </w:r>
      <w:r>
        <w:rPr>
          <w:noProof/>
          <w:webHidden/>
        </w:rPr>
        <w:tab/>
      </w:r>
      <w:r>
        <w:rPr>
          <w:noProof/>
          <w:webHidden/>
        </w:rPr>
        <w:fldChar w:fldCharType="begin"/>
      </w:r>
      <w:r>
        <w:rPr>
          <w:noProof/>
          <w:webHidden/>
        </w:rPr>
        <w:instrText xml:space="preserve"> PAGEREF _Toc146736988 \h </w:instrText>
      </w:r>
      <w:r>
        <w:rPr>
          <w:noProof/>
          <w:webHidden/>
        </w:rPr>
      </w:r>
      <w:r>
        <w:rPr>
          <w:noProof/>
          <w:webHidden/>
        </w:rPr>
        <w:fldChar w:fldCharType="separate"/>
      </w:r>
      <w:r>
        <w:rPr>
          <w:noProof/>
          <w:webHidden/>
        </w:rPr>
        <w:t>12</w:t>
      </w:r>
      <w:r>
        <w:rPr>
          <w:noProof/>
          <w:webHidden/>
        </w:rPr>
        <w:fldChar w:fldCharType="end"/>
      </w:r>
      <w:r w:rsidRPr="00781EAC">
        <w:rPr>
          <w:rStyle w:val="Hyperlink"/>
          <w:noProof/>
        </w:rPr>
        <w:fldChar w:fldCharType="end"/>
      </w:r>
    </w:p>
    <w:p w14:paraId="281F3EE9" w14:textId="297CB3AD" w:rsidR="005D4B85" w:rsidRDefault="004B75A4" w:rsidP="000E3673">
      <w:pPr>
        <w:rPr>
          <w:lang w:val="en-GB"/>
        </w:rPr>
      </w:pPr>
      <w:r w:rsidRPr="004C223D">
        <w:rPr>
          <w:lang w:val="en-GB"/>
        </w:rPr>
        <w:fldChar w:fldCharType="end"/>
      </w:r>
    </w:p>
    <w:p w14:paraId="240ABC94" w14:textId="77777777" w:rsidR="00D93157" w:rsidRDefault="00D93157" w:rsidP="000E3673">
      <w:pPr>
        <w:rPr>
          <w:lang w:val="en-GB"/>
        </w:rPr>
      </w:pPr>
    </w:p>
    <w:p w14:paraId="4AF1394E" w14:textId="77777777" w:rsidR="00D93157" w:rsidRPr="004C223D" w:rsidRDefault="00D93157" w:rsidP="000E3673">
      <w:pPr>
        <w:rPr>
          <w:lang w:val="en-GB"/>
        </w:rPr>
      </w:pPr>
    </w:p>
    <w:p w14:paraId="51BD4B75" w14:textId="77777777" w:rsidR="005D4B85" w:rsidRPr="004C223D" w:rsidRDefault="005D4B85" w:rsidP="000E3673">
      <w:pPr>
        <w:pStyle w:val="TableofFigures"/>
        <w:rPr>
          <w:lang w:val="en-GB"/>
        </w:rPr>
      </w:pPr>
      <w:bookmarkStart w:id="65" w:name="_Ref209417345"/>
      <w:bookmarkStart w:id="66" w:name="_Ref203467210"/>
      <w:r w:rsidRPr="004C223D">
        <w:rPr>
          <w:lang w:val="en-GB"/>
        </w:rPr>
        <w:br w:type="page"/>
      </w:r>
    </w:p>
    <w:p w14:paraId="6604A709" w14:textId="15D2B2A7" w:rsidR="005D4B85" w:rsidRPr="004C223D" w:rsidRDefault="00E126AE" w:rsidP="000E3673">
      <w:pPr>
        <w:pStyle w:val="Part1"/>
        <w:rPr>
          <w:lang w:val="en-GB"/>
        </w:rPr>
      </w:pPr>
      <w:bookmarkStart w:id="67" w:name="_Toc146736971"/>
      <w:r w:rsidRPr="004C223D">
        <w:rPr>
          <w:lang w:val="en-GB"/>
        </w:rPr>
        <w:lastRenderedPageBreak/>
        <w:t>List</w:t>
      </w:r>
      <w:r w:rsidR="00611AF9">
        <w:rPr>
          <w:lang w:val="en-GB"/>
        </w:rPr>
        <w:t>a</w:t>
      </w:r>
      <w:r w:rsidRPr="004C223D">
        <w:rPr>
          <w:lang w:val="en-GB"/>
        </w:rPr>
        <w:t xml:space="preserve"> </w:t>
      </w:r>
      <w:r w:rsidR="00611AF9">
        <w:rPr>
          <w:lang w:val="en-GB"/>
        </w:rPr>
        <w:t xml:space="preserve">de </w:t>
      </w:r>
      <w:proofErr w:type="spellStart"/>
      <w:r w:rsidR="00611AF9">
        <w:rPr>
          <w:lang w:val="en-GB"/>
        </w:rPr>
        <w:t>Figuras</w:t>
      </w:r>
      <w:bookmarkEnd w:id="67"/>
      <w:proofErr w:type="spellEnd"/>
    </w:p>
    <w:p w14:paraId="5B88F4CF" w14:textId="77777777" w:rsidR="000D2668" w:rsidRDefault="000D2668" w:rsidP="000E3673">
      <w:pPr>
        <w:pStyle w:val="BodyText"/>
        <w:rPr>
          <w:lang w:val="en-GB"/>
        </w:rPr>
      </w:pPr>
    </w:p>
    <w:p w14:paraId="5F6AFF82" w14:textId="300DDBD7" w:rsidR="0071475F" w:rsidRDefault="00A10FE5" w:rsidP="000E3673">
      <w:pPr>
        <w:pStyle w:val="TableofFigures"/>
        <w:rPr>
          <w:rFonts w:eastAsiaTheme="minorEastAsia"/>
          <w:noProof/>
          <w:kern w:val="2"/>
          <w:sz w:val="24"/>
          <w:szCs w:val="24"/>
          <w:lang w:val="en-PT" w:eastAsia="en-GB"/>
          <w14:ligatures w14:val="standardContextual"/>
        </w:rPr>
        <w:pPrChange w:id="68" w:author="Lúcio Studer Ferreira" w:date="2023-09-27T20:02:00Z">
          <w:pPr>
            <w:pStyle w:val="TableofFigures"/>
            <w:tabs>
              <w:tab w:val="right" w:pos="8495"/>
            </w:tabs>
          </w:pPr>
        </w:pPrChange>
      </w:pPr>
      <w:r>
        <w:rPr>
          <w:lang w:val="en-GB"/>
        </w:rPr>
        <w:fldChar w:fldCharType="begin"/>
      </w:r>
      <w:r>
        <w:rPr>
          <w:lang w:val="en-GB"/>
        </w:rPr>
        <w:instrText xml:space="preserve"> TOC \h \z \c "Figura" </w:instrText>
      </w:r>
      <w:r>
        <w:rPr>
          <w:lang w:val="en-GB"/>
        </w:rPr>
        <w:fldChar w:fldCharType="separate"/>
      </w:r>
      <w:r w:rsidR="0071475F" w:rsidRPr="00C71BEA">
        <w:rPr>
          <w:rStyle w:val="Hyperlink"/>
          <w:noProof/>
        </w:rPr>
        <w:fldChar w:fldCharType="begin"/>
      </w:r>
      <w:r w:rsidR="0071475F" w:rsidRPr="00C71BEA">
        <w:rPr>
          <w:rStyle w:val="Hyperlink"/>
          <w:noProof/>
        </w:rPr>
        <w:instrText xml:space="preserve"> </w:instrText>
      </w:r>
      <w:r w:rsidR="0071475F">
        <w:rPr>
          <w:noProof/>
        </w:rPr>
        <w:instrText>HYPERLINK \l "_Toc146735964"</w:instrText>
      </w:r>
      <w:r w:rsidR="0071475F" w:rsidRPr="00C71BEA">
        <w:rPr>
          <w:rStyle w:val="Hyperlink"/>
          <w:noProof/>
        </w:rPr>
        <w:instrText xml:space="preserve"> </w:instrText>
      </w:r>
      <w:r w:rsidR="0071475F" w:rsidRPr="00C71BEA">
        <w:rPr>
          <w:rStyle w:val="Hyperlink"/>
          <w:noProof/>
        </w:rPr>
      </w:r>
      <w:r w:rsidR="0071475F" w:rsidRPr="00C71BEA">
        <w:rPr>
          <w:rStyle w:val="Hyperlink"/>
          <w:noProof/>
        </w:rPr>
        <w:fldChar w:fldCharType="separate"/>
      </w:r>
      <w:r w:rsidR="0071475F" w:rsidRPr="00C71BEA">
        <w:rPr>
          <w:rStyle w:val="Hyperlink"/>
          <w:noProof/>
        </w:rPr>
        <w:t>Figura 1 - Logotipo do DEISI</w:t>
      </w:r>
      <w:r w:rsidR="0071475F">
        <w:rPr>
          <w:noProof/>
          <w:webHidden/>
        </w:rPr>
        <w:tab/>
      </w:r>
      <w:r w:rsidR="0071475F">
        <w:rPr>
          <w:noProof/>
          <w:webHidden/>
        </w:rPr>
        <w:fldChar w:fldCharType="begin"/>
      </w:r>
      <w:r w:rsidR="0071475F">
        <w:rPr>
          <w:noProof/>
          <w:webHidden/>
        </w:rPr>
        <w:instrText xml:space="preserve"> PAGEREF _Toc146735964 \h </w:instrText>
      </w:r>
      <w:r w:rsidR="0071475F">
        <w:rPr>
          <w:noProof/>
          <w:webHidden/>
        </w:rPr>
      </w:r>
      <w:r w:rsidR="0071475F">
        <w:rPr>
          <w:noProof/>
          <w:webHidden/>
        </w:rPr>
        <w:fldChar w:fldCharType="separate"/>
      </w:r>
      <w:r w:rsidR="0071475F">
        <w:rPr>
          <w:noProof/>
          <w:webHidden/>
        </w:rPr>
        <w:t>1</w:t>
      </w:r>
      <w:r w:rsidR="0071475F">
        <w:rPr>
          <w:noProof/>
          <w:webHidden/>
        </w:rPr>
        <w:fldChar w:fldCharType="end"/>
      </w:r>
      <w:r w:rsidR="0071475F" w:rsidRPr="00C71BEA">
        <w:rPr>
          <w:rStyle w:val="Hyperlink"/>
          <w:noProof/>
        </w:rPr>
        <w:fldChar w:fldCharType="end"/>
      </w:r>
    </w:p>
    <w:p w14:paraId="26D8F512" w14:textId="6C4F5319" w:rsidR="0071475F" w:rsidRDefault="0071475F" w:rsidP="000E3673">
      <w:pPr>
        <w:pStyle w:val="TableofFigures"/>
        <w:rPr>
          <w:rFonts w:eastAsiaTheme="minorEastAsia"/>
          <w:noProof/>
          <w:kern w:val="2"/>
          <w:sz w:val="24"/>
          <w:szCs w:val="24"/>
          <w:lang w:val="en-PT" w:eastAsia="en-GB"/>
          <w14:ligatures w14:val="standardContextual"/>
        </w:rPr>
        <w:pPrChange w:id="69" w:author="Lúcio Studer Ferreira" w:date="2023-09-27T20:02:00Z">
          <w:pPr>
            <w:pStyle w:val="TableofFigures"/>
            <w:tabs>
              <w:tab w:val="right" w:pos="8495"/>
            </w:tabs>
          </w:pPr>
        </w:pPrChange>
      </w:pPr>
      <w:r w:rsidRPr="00C71BEA">
        <w:rPr>
          <w:rStyle w:val="Hyperlink"/>
          <w:noProof/>
        </w:rPr>
        <w:fldChar w:fldCharType="begin"/>
      </w:r>
      <w:r w:rsidRPr="00C71BEA">
        <w:rPr>
          <w:rStyle w:val="Hyperlink"/>
          <w:noProof/>
        </w:rPr>
        <w:instrText xml:space="preserve"> </w:instrText>
      </w:r>
      <w:r>
        <w:rPr>
          <w:noProof/>
        </w:rPr>
        <w:instrText>HYPERLINK \l "_Toc146735965"</w:instrText>
      </w:r>
      <w:r w:rsidRPr="00C71BEA">
        <w:rPr>
          <w:rStyle w:val="Hyperlink"/>
          <w:noProof/>
        </w:rPr>
        <w:instrText xml:space="preserve"> </w:instrText>
      </w:r>
      <w:r w:rsidRPr="00C71BEA">
        <w:rPr>
          <w:rStyle w:val="Hyperlink"/>
          <w:noProof/>
        </w:rPr>
      </w:r>
      <w:r w:rsidRPr="00C71BEA">
        <w:rPr>
          <w:rStyle w:val="Hyperlink"/>
          <w:noProof/>
        </w:rPr>
        <w:fldChar w:fldCharType="separate"/>
      </w:r>
      <w:r w:rsidRPr="00C71BEA">
        <w:rPr>
          <w:rStyle w:val="Hyperlink"/>
          <w:noProof/>
        </w:rPr>
        <w:t>Figura 2 - Logotipo do DEISI</w:t>
      </w:r>
      <w:r>
        <w:rPr>
          <w:noProof/>
          <w:webHidden/>
        </w:rPr>
        <w:tab/>
      </w:r>
      <w:r>
        <w:rPr>
          <w:noProof/>
          <w:webHidden/>
        </w:rPr>
        <w:fldChar w:fldCharType="begin"/>
      </w:r>
      <w:r>
        <w:rPr>
          <w:noProof/>
          <w:webHidden/>
        </w:rPr>
        <w:instrText xml:space="preserve"> PAGEREF _Toc146735965 \h </w:instrText>
      </w:r>
      <w:r>
        <w:rPr>
          <w:noProof/>
          <w:webHidden/>
        </w:rPr>
      </w:r>
      <w:r>
        <w:rPr>
          <w:noProof/>
          <w:webHidden/>
        </w:rPr>
        <w:fldChar w:fldCharType="separate"/>
      </w:r>
      <w:r>
        <w:rPr>
          <w:noProof/>
          <w:webHidden/>
        </w:rPr>
        <w:t>1</w:t>
      </w:r>
      <w:r>
        <w:rPr>
          <w:noProof/>
          <w:webHidden/>
        </w:rPr>
        <w:fldChar w:fldCharType="end"/>
      </w:r>
      <w:r w:rsidRPr="00C71BEA">
        <w:rPr>
          <w:rStyle w:val="Hyperlink"/>
          <w:noProof/>
        </w:rPr>
        <w:fldChar w:fldCharType="end"/>
      </w:r>
    </w:p>
    <w:p w14:paraId="6C3E7B05" w14:textId="2ADDFAD6" w:rsidR="0071475F" w:rsidRDefault="0071475F" w:rsidP="000E3673">
      <w:pPr>
        <w:pStyle w:val="TableofFigures"/>
        <w:rPr>
          <w:rFonts w:eastAsiaTheme="minorEastAsia"/>
          <w:noProof/>
          <w:kern w:val="2"/>
          <w:sz w:val="24"/>
          <w:szCs w:val="24"/>
          <w:lang w:val="en-PT" w:eastAsia="en-GB"/>
          <w14:ligatures w14:val="standardContextual"/>
        </w:rPr>
        <w:pPrChange w:id="70" w:author="Lúcio Studer Ferreira" w:date="2023-09-27T20:02:00Z">
          <w:pPr>
            <w:pStyle w:val="TableofFigures"/>
            <w:tabs>
              <w:tab w:val="right" w:pos="8495"/>
            </w:tabs>
          </w:pPr>
        </w:pPrChange>
      </w:pPr>
      <w:r w:rsidRPr="00C71BEA">
        <w:rPr>
          <w:rStyle w:val="Hyperlink"/>
          <w:noProof/>
        </w:rPr>
        <w:fldChar w:fldCharType="begin"/>
      </w:r>
      <w:r w:rsidRPr="00C71BEA">
        <w:rPr>
          <w:rStyle w:val="Hyperlink"/>
          <w:noProof/>
        </w:rPr>
        <w:instrText xml:space="preserve"> </w:instrText>
      </w:r>
      <w:r>
        <w:rPr>
          <w:noProof/>
        </w:rPr>
        <w:instrText>HYPERLINK \l "_Toc146735966"</w:instrText>
      </w:r>
      <w:r w:rsidRPr="00C71BEA">
        <w:rPr>
          <w:rStyle w:val="Hyperlink"/>
          <w:noProof/>
        </w:rPr>
        <w:instrText xml:space="preserve"> </w:instrText>
      </w:r>
      <w:r w:rsidRPr="00C71BEA">
        <w:rPr>
          <w:rStyle w:val="Hyperlink"/>
          <w:noProof/>
        </w:rPr>
      </w:r>
      <w:r w:rsidRPr="00C71BEA">
        <w:rPr>
          <w:rStyle w:val="Hyperlink"/>
          <w:noProof/>
        </w:rPr>
        <w:fldChar w:fldCharType="separate"/>
      </w:r>
      <w:r w:rsidRPr="00C71BEA">
        <w:rPr>
          <w:rStyle w:val="Hyperlink"/>
          <w:noProof/>
        </w:rPr>
        <w:t>Figura 2 – Processo de carregamento de uma página HTML.</w:t>
      </w:r>
      <w:r>
        <w:rPr>
          <w:noProof/>
          <w:webHidden/>
        </w:rPr>
        <w:tab/>
      </w:r>
      <w:r>
        <w:rPr>
          <w:noProof/>
          <w:webHidden/>
        </w:rPr>
        <w:fldChar w:fldCharType="begin"/>
      </w:r>
      <w:r>
        <w:rPr>
          <w:noProof/>
          <w:webHidden/>
        </w:rPr>
        <w:instrText xml:space="preserve"> PAGEREF _Toc146735966 \h </w:instrText>
      </w:r>
      <w:r>
        <w:rPr>
          <w:noProof/>
          <w:webHidden/>
        </w:rPr>
      </w:r>
      <w:r>
        <w:rPr>
          <w:noProof/>
          <w:webHidden/>
        </w:rPr>
        <w:fldChar w:fldCharType="separate"/>
      </w:r>
      <w:r>
        <w:rPr>
          <w:noProof/>
          <w:webHidden/>
        </w:rPr>
        <w:t>9</w:t>
      </w:r>
      <w:r>
        <w:rPr>
          <w:noProof/>
          <w:webHidden/>
        </w:rPr>
        <w:fldChar w:fldCharType="end"/>
      </w:r>
      <w:r w:rsidRPr="00C71BEA">
        <w:rPr>
          <w:rStyle w:val="Hyperlink"/>
          <w:noProof/>
        </w:rPr>
        <w:fldChar w:fldCharType="end"/>
      </w:r>
    </w:p>
    <w:p w14:paraId="449471C5" w14:textId="34025399" w:rsidR="00894C7D" w:rsidRDefault="00A10FE5" w:rsidP="000E3673">
      <w:pPr>
        <w:pStyle w:val="BodyText"/>
        <w:rPr>
          <w:lang w:val="en-GB"/>
        </w:rPr>
      </w:pPr>
      <w:r>
        <w:rPr>
          <w:rFonts w:eastAsiaTheme="minorHAnsi"/>
          <w:lang w:val="en-GB"/>
        </w:rPr>
        <w:fldChar w:fldCharType="end"/>
      </w:r>
    </w:p>
    <w:p w14:paraId="1214FF90" w14:textId="77777777" w:rsidR="00BA7ECE" w:rsidRDefault="00BA7ECE" w:rsidP="000E3673">
      <w:pPr>
        <w:pStyle w:val="BodyText"/>
        <w:rPr>
          <w:lang w:val="en-GB"/>
        </w:rPr>
      </w:pPr>
    </w:p>
    <w:p w14:paraId="18132753" w14:textId="77777777" w:rsidR="008B07DF" w:rsidRPr="00611AF9" w:rsidRDefault="008B07DF" w:rsidP="000E3673">
      <w:pPr>
        <w:pStyle w:val="Part1"/>
      </w:pPr>
      <w:bookmarkStart w:id="71" w:name="_Toc146736972"/>
      <w:bookmarkEnd w:id="65"/>
      <w:bookmarkEnd w:id="66"/>
      <w:r w:rsidRPr="00611AF9">
        <w:lastRenderedPageBreak/>
        <w:t>Lista de Tabelas</w:t>
      </w:r>
      <w:bookmarkEnd w:id="71"/>
    </w:p>
    <w:p w14:paraId="31D851ED" w14:textId="77777777" w:rsidR="008B07DF" w:rsidRPr="00611AF9" w:rsidRDefault="008B07DF" w:rsidP="000E3673">
      <w:pPr>
        <w:pStyle w:val="BodyText"/>
      </w:pPr>
    </w:p>
    <w:p w14:paraId="52CBC278" w14:textId="77777777" w:rsidR="008B07DF" w:rsidRDefault="008B07DF" w:rsidP="000E3673">
      <w:pPr>
        <w:pStyle w:val="TableofFigures"/>
        <w:rPr>
          <w:rFonts w:eastAsiaTheme="minorEastAsia"/>
          <w:caps/>
          <w:noProof/>
          <w:sz w:val="22"/>
          <w:szCs w:val="22"/>
          <w:lang w:val="en-GB" w:eastAsia="en-GB"/>
        </w:rPr>
        <w:pPrChange w:id="72" w:author="Lúcio Studer Ferreira" w:date="2023-09-27T20:02:00Z">
          <w:pPr>
            <w:pStyle w:val="TableofFigures"/>
            <w:tabs>
              <w:tab w:val="right" w:pos="8495"/>
            </w:tabs>
          </w:pPr>
        </w:pPrChange>
      </w:pPr>
      <w:r>
        <w:rPr>
          <w:caps/>
          <w:lang w:val="en-GB" w:eastAsia="nb-NO"/>
        </w:rPr>
        <w:fldChar w:fldCharType="begin"/>
      </w:r>
      <w:r w:rsidRPr="00243A65">
        <w:rPr>
          <w:lang w:val="en-GB" w:eastAsia="nb-NO"/>
        </w:rPr>
        <w:instrText xml:space="preserve"> TOC \h \z \c "Tabela" </w:instrText>
      </w:r>
      <w:r>
        <w:rPr>
          <w:caps/>
          <w:lang w:val="en-GB" w:eastAsia="nb-NO"/>
        </w:rPr>
        <w:fldChar w:fldCharType="separate"/>
      </w:r>
      <w:r>
        <w:fldChar w:fldCharType="begin"/>
      </w:r>
      <w:r>
        <w:instrText>HYPERLINK \l "_Toc55581411"</w:instrText>
      </w:r>
      <w:r>
        <w:fldChar w:fldCharType="separate"/>
      </w:r>
      <w:r w:rsidRPr="00B02344">
        <w:rPr>
          <w:rStyle w:val="Hyperlink"/>
          <w:noProof/>
        </w:rPr>
        <w:t>Tabela 1 – Tipos de Selectores existentes.</w:t>
      </w:r>
      <w:r>
        <w:rPr>
          <w:noProof/>
          <w:webHidden/>
        </w:rPr>
        <w:tab/>
      </w:r>
      <w:r>
        <w:rPr>
          <w:noProof/>
          <w:webHidden/>
        </w:rPr>
        <w:fldChar w:fldCharType="begin"/>
      </w:r>
      <w:r>
        <w:rPr>
          <w:noProof/>
          <w:webHidden/>
        </w:rPr>
        <w:instrText xml:space="preserve"> PAGEREF _Toc55581411 \h </w:instrText>
      </w:r>
      <w:r>
        <w:rPr>
          <w:noProof/>
          <w:webHidden/>
        </w:rPr>
      </w:r>
      <w:r>
        <w:rPr>
          <w:noProof/>
          <w:webHidden/>
        </w:rPr>
        <w:fldChar w:fldCharType="separate"/>
      </w:r>
      <w:r>
        <w:rPr>
          <w:noProof/>
          <w:webHidden/>
        </w:rPr>
        <w:t>9</w:t>
      </w:r>
      <w:r>
        <w:rPr>
          <w:noProof/>
          <w:webHidden/>
        </w:rPr>
        <w:fldChar w:fldCharType="end"/>
      </w:r>
      <w:r>
        <w:rPr>
          <w:noProof/>
        </w:rPr>
        <w:fldChar w:fldCharType="end"/>
      </w:r>
    </w:p>
    <w:p w14:paraId="6DF05978" w14:textId="77777777" w:rsidR="008B07DF" w:rsidRDefault="008B07DF" w:rsidP="000E3673">
      <w:pPr>
        <w:rPr>
          <w:lang w:val="en-GB" w:eastAsia="nb-NO"/>
        </w:rPr>
        <w:pPrChange w:id="73" w:author="Lúcio Studer Ferreira" w:date="2023-09-27T20:02:00Z">
          <w:pPr>
            <w:spacing w:before="0" w:after="200"/>
            <w:jc w:val="left"/>
          </w:pPr>
        </w:pPrChange>
      </w:pPr>
      <w:r>
        <w:rPr>
          <w:lang w:val="en-GB" w:eastAsia="nb-NO"/>
        </w:rPr>
        <w:fldChar w:fldCharType="end"/>
      </w:r>
    </w:p>
    <w:p w14:paraId="38A555AB" w14:textId="0196EDB1" w:rsidR="008B07DF" w:rsidRPr="00611AF9" w:rsidRDefault="008B07DF" w:rsidP="000E3673">
      <w:pPr>
        <w:pStyle w:val="Part1"/>
      </w:pPr>
      <w:bookmarkStart w:id="74" w:name="_Toc146736973"/>
      <w:r w:rsidRPr="00611AF9">
        <w:lastRenderedPageBreak/>
        <w:t xml:space="preserve">Lista de </w:t>
      </w:r>
      <w:proofErr w:type="spellStart"/>
      <w:r>
        <w:t>Acrómimos</w:t>
      </w:r>
      <w:bookmarkEnd w:id="74"/>
      <w:proofErr w:type="spellEnd"/>
    </w:p>
    <w:p w14:paraId="39D44B60" w14:textId="77777777" w:rsidR="008B07DF" w:rsidRPr="00611AF9" w:rsidRDefault="008B07DF" w:rsidP="000E3673">
      <w:pPr>
        <w:pStyle w:val="BodyText"/>
      </w:pPr>
    </w:p>
    <w:p w14:paraId="170B8CC4" w14:textId="133096E3" w:rsidR="008B07DF" w:rsidRDefault="008B07DF" w:rsidP="000E3673">
      <w:pPr>
        <w:pPrChange w:id="75" w:author="Lúcio Studer Ferreira" w:date="2023-09-27T20:02:00Z">
          <w:pPr>
            <w:tabs>
              <w:tab w:val="left" w:pos="1134"/>
            </w:tabs>
            <w:spacing w:before="0" w:after="200"/>
            <w:jc w:val="left"/>
          </w:pPr>
        </w:pPrChange>
      </w:pPr>
      <w:r w:rsidRPr="008B07DF">
        <w:rPr>
          <w:lang w:eastAsia="nb-NO"/>
        </w:rPr>
        <w:t>DEISI</w:t>
      </w:r>
      <w:r w:rsidRPr="008B07DF">
        <w:rPr>
          <w:lang w:eastAsia="nb-NO"/>
        </w:rPr>
        <w:tab/>
      </w:r>
      <w:r>
        <w:t>Departamento de Engenharia Informática e Sistemas de Informação</w:t>
      </w:r>
    </w:p>
    <w:p w14:paraId="4370D925" w14:textId="4134A286" w:rsidR="008B07DF" w:rsidRPr="008B07DF" w:rsidRDefault="008B07DF" w:rsidP="000E3673">
      <w:pPr>
        <w:rPr>
          <w:lang w:eastAsia="nb-NO"/>
        </w:rPr>
        <w:pPrChange w:id="76" w:author="Lúcio Studer Ferreira" w:date="2023-09-27T20:02:00Z">
          <w:pPr>
            <w:tabs>
              <w:tab w:val="left" w:pos="1134"/>
            </w:tabs>
            <w:spacing w:before="0" w:after="200"/>
            <w:jc w:val="left"/>
          </w:pPr>
        </w:pPrChange>
      </w:pPr>
      <w:r>
        <w:t>UL</w:t>
      </w:r>
      <w:r>
        <w:tab/>
        <w:t>Universidade Lusófona</w:t>
      </w:r>
    </w:p>
    <w:p w14:paraId="5B939225" w14:textId="77777777" w:rsidR="00723EDA" w:rsidRPr="008B07DF" w:rsidRDefault="00723EDA" w:rsidP="000E3673">
      <w:pPr>
        <w:rPr>
          <w:lang w:eastAsia="nb-NO"/>
        </w:rPr>
        <w:pPrChange w:id="77" w:author="Lúcio Studer Ferreira" w:date="2023-09-27T20:02:00Z">
          <w:pPr>
            <w:spacing w:before="0" w:after="200"/>
            <w:jc w:val="left"/>
          </w:pPr>
        </w:pPrChange>
      </w:pPr>
      <w:r w:rsidRPr="008B07DF">
        <w:rPr>
          <w:lang w:eastAsia="nb-NO"/>
        </w:rPr>
        <w:br w:type="page"/>
      </w:r>
    </w:p>
    <w:p w14:paraId="1F7998A2" w14:textId="3E9898B3" w:rsidR="00D93157" w:rsidRPr="008B07DF" w:rsidRDefault="00D93157" w:rsidP="000E3673">
      <w:pPr>
        <w:sectPr w:rsidR="00D93157" w:rsidRPr="008B07DF" w:rsidSect="00B016D4">
          <w:pgSz w:w="11907" w:h="16839" w:code="9"/>
          <w:pgMar w:top="1417" w:right="1701" w:bottom="1417" w:left="1701" w:header="720" w:footer="720" w:gutter="0"/>
          <w:pgNumType w:fmt="lowerRoman"/>
          <w:cols w:space="720"/>
          <w:docGrid w:linePitch="360"/>
        </w:sectPr>
      </w:pPr>
    </w:p>
    <w:p w14:paraId="752EEAB2" w14:textId="5DFC94D9" w:rsidR="00B8466C" w:rsidRDefault="00B8466C" w:rsidP="000E3673">
      <w:pPr>
        <w:pStyle w:val="Heading1"/>
      </w:pPr>
      <w:bookmarkStart w:id="78" w:name="_Ref380482733"/>
      <w:bookmarkStart w:id="79" w:name="_Toc146736974"/>
      <w:bookmarkEnd w:id="34"/>
      <w:r>
        <w:lastRenderedPageBreak/>
        <w:t>I</w:t>
      </w:r>
      <w:r w:rsidR="002D1446">
        <w:t>dentificação do Problema</w:t>
      </w:r>
      <w:bookmarkEnd w:id="79"/>
    </w:p>
    <w:p w14:paraId="3315E8BA" w14:textId="19C44CF9" w:rsidR="003A0D26" w:rsidRDefault="003A0D26" w:rsidP="000E3673">
      <w:pPr>
        <w:pStyle w:val="Heading2"/>
      </w:pPr>
      <w:bookmarkStart w:id="80" w:name="_Ref146735602"/>
      <w:bookmarkStart w:id="81" w:name="_Toc146736975"/>
      <w:proofErr w:type="spellStart"/>
      <w:r>
        <w:t>Introdução</w:t>
      </w:r>
      <w:bookmarkEnd w:id="81"/>
      <w:proofErr w:type="spellEnd"/>
    </w:p>
    <w:p w14:paraId="5B2B2511" w14:textId="35730E3D" w:rsidR="000E3673" w:rsidRPr="000E3673" w:rsidRDefault="003A0D26" w:rsidP="000E3673">
      <w:commentRangeStart w:id="82"/>
      <w:commentRangeStart w:id="83"/>
      <w:r w:rsidRPr="000E3673">
        <w:t>Introdução do documento Introdução do documento Introdução do documento Introdução do documento Introdução do documento Introdução do documento Introdução do documento Introdução do documento Introdução do documento Introdução do documento Introdução do documento Introdução do documento</w:t>
      </w:r>
      <w:r w:rsidR="008B07DF" w:rsidRPr="000E3673">
        <w:t>.</w:t>
      </w:r>
      <w:commentRangeEnd w:id="82"/>
      <w:r w:rsidR="000E3673" w:rsidRPr="000E3673">
        <w:rPr>
          <w:rStyle w:val="CommentReference"/>
          <w:sz w:val="22"/>
          <w:szCs w:val="22"/>
          <w:rPrChange w:id="84" w:author="Lúcio Studer Ferreira" w:date="2023-09-27T20:02:00Z">
            <w:rPr>
              <w:rStyle w:val="CommentReference"/>
            </w:rPr>
          </w:rPrChange>
        </w:rPr>
        <w:commentReference w:id="82"/>
      </w:r>
      <w:commentRangeEnd w:id="83"/>
      <w:r w:rsidR="000E3673" w:rsidRPr="000E3673">
        <w:rPr>
          <w:rStyle w:val="CommentReference"/>
          <w:sz w:val="22"/>
          <w:szCs w:val="22"/>
          <w:rPrChange w:id="85" w:author="Lúcio Studer Ferreira" w:date="2023-09-27T20:02:00Z">
            <w:rPr>
              <w:rStyle w:val="CommentReference"/>
            </w:rPr>
          </w:rPrChange>
        </w:rPr>
        <w:commentReference w:id="83"/>
      </w:r>
    </w:p>
    <w:p w14:paraId="61DC2042" w14:textId="1BD6E5F7" w:rsidR="000E3673" w:rsidDel="000E3673" w:rsidRDefault="000E3673" w:rsidP="000E3673">
      <w:pPr>
        <w:rPr>
          <w:del w:id="86" w:author="Lúcio Studer Ferreira" w:date="2023-09-27T19:59:00Z"/>
        </w:rPr>
        <w:pPrChange w:id="87" w:author="Lúcio Studer Ferreira" w:date="2023-09-27T20:02:00Z">
          <w:pPr/>
        </w:pPrChange>
      </w:pPr>
      <w:del w:id="88" w:author="Lúcio Studer Ferreira" w:date="2023-09-27T19:59:00Z">
        <w:r w:rsidDel="000E3673">
          <w:delText xml:space="preserve">Novos conteúdos. </w:delText>
        </w:r>
      </w:del>
    </w:p>
    <w:p w14:paraId="74635A07" w14:textId="0D419B2A" w:rsidR="000E3673" w:rsidDel="000E3673" w:rsidRDefault="000E3673" w:rsidP="000E3673">
      <w:pPr>
        <w:rPr>
          <w:del w:id="89" w:author="Lúcio Studer Ferreira" w:date="2023-09-27T19:59:00Z"/>
        </w:rPr>
        <w:pPrChange w:id="90" w:author="Lúcio Studer Ferreira" w:date="2023-09-27T20:02:00Z">
          <w:pPr/>
        </w:pPrChange>
      </w:pPr>
      <w:del w:id="91" w:author="Lúcio Studer Ferreira" w:date="2023-09-27T19:59:00Z">
        <w:r w:rsidDel="000E3673">
          <w:delText xml:space="preserve">Novos conteúdos. </w:delText>
        </w:r>
      </w:del>
    </w:p>
    <w:p w14:paraId="2281C6FD" w14:textId="4FE87C86" w:rsidR="000E3673" w:rsidDel="000E3673" w:rsidRDefault="000E3673" w:rsidP="000E3673">
      <w:pPr>
        <w:rPr>
          <w:del w:id="92" w:author="Lúcio Studer Ferreira" w:date="2023-09-27T20:02:00Z"/>
        </w:rPr>
        <w:pPrChange w:id="93" w:author="Lúcio Studer Ferreira" w:date="2023-09-27T20:02:00Z">
          <w:pPr/>
        </w:pPrChange>
      </w:pPr>
      <w:del w:id="94" w:author="Lúcio Studer Ferreira" w:date="2023-09-27T19:59:00Z">
        <w:r w:rsidDel="000E3673">
          <w:delText xml:space="preserve">Novos conteúdos. </w:delText>
        </w:r>
      </w:del>
    </w:p>
    <w:p w14:paraId="5C624410" w14:textId="0690C280" w:rsidR="000E3673" w:rsidRDefault="008B07DF" w:rsidP="000E3673">
      <w:r w:rsidRPr="008B07DF">
        <w:t xml:space="preserve">Introdução do documento </w:t>
      </w:r>
      <w:r>
        <w:fldChar w:fldCharType="begin"/>
      </w:r>
      <w:r>
        <w:instrText xml:space="preserve"> REF Regulamento \h </w:instrText>
      </w:r>
      <w:r>
        <w:fldChar w:fldCharType="separate"/>
      </w:r>
      <w:r w:rsidRPr="0071475F">
        <w:t>[DE</w:t>
      </w:r>
      <w:r w:rsidRPr="0071475F">
        <w:t>I</w:t>
      </w:r>
      <w:r w:rsidRPr="0071475F">
        <w:t>SI2</w:t>
      </w:r>
      <w:r w:rsidRPr="0071475F">
        <w:t>3</w:t>
      </w:r>
      <w:r w:rsidRPr="0071475F">
        <w:t>]</w:t>
      </w:r>
      <w:r>
        <w:fldChar w:fldCharType="end"/>
      </w:r>
      <w:r>
        <w:t xml:space="preserve"> </w:t>
      </w:r>
      <w:r w:rsidRPr="008B07DF">
        <w:t xml:space="preserve">Introdução do documento Introdução do documento </w:t>
      </w:r>
      <w:del w:id="95" w:author="Lúcio Studer Ferreira" w:date="2023-09-27T19:59:00Z">
        <w:r w:rsidRPr="008B07DF" w:rsidDel="000E3673">
          <w:delText>Introdução do documento Introdução do documento Introdução do documento Introdução do documento Introdução do documento Introdução do documento Introdução do documento Introdução do documento</w:delText>
        </w:r>
      </w:del>
      <w:proofErr w:type="spellStart"/>
      <w:ins w:id="96" w:author="Lúcio Studer Ferreira" w:date="2023-09-27T19:59:00Z">
        <w:r w:rsidR="000E3673">
          <w:t>jh</w:t>
        </w:r>
        <w:proofErr w:type="spellEnd"/>
        <w:r w:rsidR="000E3673">
          <w:t xml:space="preserve"> </w:t>
        </w:r>
      </w:ins>
      <w:r w:rsidRPr="008B07DF">
        <w:t xml:space="preserve"> Introdução do documento</w:t>
      </w:r>
      <w:ins w:id="97" w:author="Lúcio Studer Ferreira" w:date="2023-09-27T20:08:00Z">
        <w:r w:rsidR="006F2A93">
          <w:rPr>
            <w:rStyle w:val="FootnoteReference"/>
          </w:rPr>
          <w:footnoteReference w:id="1"/>
        </w:r>
      </w:ins>
      <w:r w:rsidRPr="008B07DF">
        <w:t>.</w:t>
      </w:r>
    </w:p>
    <w:p w14:paraId="7675FD13" w14:textId="3DC348A9" w:rsidR="0071475F" w:rsidRDefault="0071475F" w:rsidP="000E3673">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 xml:space="preserve">Introdução do </w:t>
      </w:r>
      <w:del w:id="99" w:author="Lúcio Studer Ferreira" w:date="2023-09-27T19:59:00Z">
        <w:r w:rsidDel="000E3673">
          <w:delText>documento</w:delText>
        </w:r>
        <w:r w:rsidRPr="003A0D26" w:rsidDel="000E3673">
          <w:delText xml:space="preserve"> </w:delText>
        </w:r>
      </w:del>
      <w:proofErr w:type="spellStart"/>
      <w:ins w:id="100" w:author="Lúcio Studer Ferreira" w:date="2023-09-27T19:59:00Z">
        <w:r w:rsidR="000E3673">
          <w:t>d</w:t>
        </w:r>
        <w:r w:rsidR="000E3673">
          <w:t>j</w:t>
        </w:r>
        <w:r w:rsidR="000E3673">
          <w:t>nto</w:t>
        </w:r>
        <w:proofErr w:type="spellEnd"/>
        <w:r w:rsidR="000E3673" w:rsidRPr="003A0D26">
          <w:t xml:space="preserve"> </w:t>
        </w:r>
      </w:ins>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p>
    <w:p w14:paraId="21E89A88" w14:textId="6A8DEFCD" w:rsidR="003A0D26" w:rsidRDefault="003A0D26" w:rsidP="000E3673">
      <w:pPr>
        <w:pStyle w:val="Heading2"/>
      </w:pPr>
      <w:bookmarkStart w:id="101" w:name="_Toc146736976"/>
      <w:proofErr w:type="spellStart"/>
      <w:r>
        <w:t>Enquadramento</w:t>
      </w:r>
      <w:bookmarkEnd w:id="80"/>
      <w:bookmarkEnd w:id="101"/>
      <w:proofErr w:type="spellEnd"/>
    </w:p>
    <w:p w14:paraId="0E8CE1E4" w14:textId="38823848" w:rsidR="007B415D" w:rsidRPr="0071475F" w:rsidRDefault="0071475F" w:rsidP="000E3673">
      <w:r w:rsidRPr="0071475F">
        <w:t>O log</w:t>
      </w:r>
      <w:r w:rsidR="000E3673">
        <w:t>ó</w:t>
      </w:r>
      <w:r w:rsidRPr="0071475F">
        <w:t xml:space="preserve">tipo do </w:t>
      </w:r>
      <w:r w:rsidR="008B07DF">
        <w:t>Departamento de Engenharia Informática e Sistemas de Informação (</w:t>
      </w:r>
      <w:r w:rsidRPr="0071475F">
        <w:t>DEISI</w:t>
      </w:r>
      <w:r w:rsidR="008B07DF">
        <w:t>)</w:t>
      </w:r>
      <w:r>
        <w:t xml:space="preserve"> </w:t>
      </w:r>
      <w:r>
        <w:fldChar w:fldCharType="begin"/>
      </w:r>
      <w:r>
        <w:instrText xml:space="preserve"> REF Regulamento \h </w:instrText>
      </w:r>
      <w:r>
        <w:fldChar w:fldCharType="separate"/>
      </w:r>
      <w:r w:rsidRPr="0071475F">
        <w:t>[DEIS</w:t>
      </w:r>
      <w:r w:rsidRPr="0071475F">
        <w:t>I</w:t>
      </w:r>
      <w:r w:rsidRPr="0071475F">
        <w:t>23]</w:t>
      </w:r>
      <w:r>
        <w:fldChar w:fldCharType="end"/>
      </w:r>
      <w:r w:rsidRPr="0071475F">
        <w:t>,</w:t>
      </w:r>
      <w:r>
        <w:t xml:space="preserve"> representado na</w:t>
      </w:r>
      <w:r w:rsidRPr="0071475F">
        <w:t xml:space="preserve"> </w:t>
      </w:r>
      <w:r>
        <w:rPr>
          <w:lang w:val="en-GB"/>
        </w:rPr>
        <w:fldChar w:fldCharType="begin"/>
      </w:r>
      <w:r w:rsidRPr="0071475F">
        <w:instrText xml:space="preserve"> REF _Ref146735863 \h </w:instrText>
      </w:r>
      <w:r>
        <w:rPr>
          <w:lang w:val="en-GB"/>
        </w:rPr>
      </w:r>
      <w:r>
        <w:rPr>
          <w:lang w:val="en-GB"/>
        </w:rPr>
        <w:fldChar w:fldCharType="separate"/>
      </w:r>
      <w:r w:rsidRPr="0071475F">
        <w:t xml:space="preserve">Figura </w:t>
      </w:r>
      <w:r w:rsidRPr="0071475F">
        <w:rPr>
          <w:noProof/>
        </w:rPr>
        <w:t>1</w:t>
      </w:r>
      <w:r>
        <w:rPr>
          <w:lang w:val="en-GB"/>
        </w:rPr>
        <w:fldChar w:fldCharType="end"/>
      </w:r>
      <w:r w:rsidRPr="0071475F">
        <w:t>,</w:t>
      </w:r>
      <w:r>
        <w:t xml:space="preserve"> foi feito por uma aluna.</w:t>
      </w:r>
    </w:p>
    <w:p w14:paraId="3F5DEB29" w14:textId="6B22C082" w:rsidR="007B415D" w:rsidRDefault="007B415D" w:rsidP="000E3673">
      <w:pPr>
        <w:pPrChange w:id="102" w:author="Lúcio Studer Ferreira" w:date="2023-09-27T20:02:00Z">
          <w:pPr>
            <w:jc w:val="center"/>
          </w:pPr>
        </w:pPrChange>
      </w:pPr>
      <w:r>
        <w:rPr>
          <w:noProof/>
        </w:rPr>
        <w:drawing>
          <wp:inline distT="0" distB="0" distL="0" distR="0" wp14:anchorId="2F403CDB" wp14:editId="4C39492D">
            <wp:extent cx="3582286" cy="1031698"/>
            <wp:effectExtent l="0" t="0" r="0" b="0"/>
            <wp:docPr id="1498050329"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050329" name="Picture 1" descr="A black text on a white backgroun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628022" cy="1044870"/>
                    </a:xfrm>
                    <a:prstGeom prst="rect">
                      <a:avLst/>
                    </a:prstGeom>
                  </pic:spPr>
                </pic:pic>
              </a:graphicData>
            </a:graphic>
          </wp:inline>
        </w:drawing>
      </w:r>
    </w:p>
    <w:p w14:paraId="30C8D268" w14:textId="64C67E6E" w:rsidR="007B415D" w:rsidRDefault="007B415D" w:rsidP="000E3673">
      <w:pPr>
        <w:pStyle w:val="Caption"/>
      </w:pPr>
      <w:bookmarkStart w:id="103" w:name="_Ref146735863"/>
      <w:bookmarkStart w:id="104" w:name="_Toc146735964"/>
      <w:r w:rsidRPr="0071475F">
        <w:t xml:space="preserve">Figura </w:t>
      </w:r>
      <w:r>
        <w:fldChar w:fldCharType="begin"/>
      </w:r>
      <w:r w:rsidRPr="0071475F">
        <w:instrText xml:space="preserve"> SEQ Figura \* ARABIC </w:instrText>
      </w:r>
      <w:r>
        <w:fldChar w:fldCharType="separate"/>
      </w:r>
      <w:r w:rsidR="0071475F" w:rsidRPr="0071475F">
        <w:rPr>
          <w:noProof/>
        </w:rPr>
        <w:t>1</w:t>
      </w:r>
      <w:r>
        <w:fldChar w:fldCharType="end"/>
      </w:r>
      <w:bookmarkEnd w:id="103"/>
      <w:r w:rsidRPr="0071475F">
        <w:t xml:space="preserve"> - Logotipo do DEISI</w:t>
      </w:r>
      <w:bookmarkEnd w:id="104"/>
    </w:p>
    <w:p w14:paraId="65859105" w14:textId="1A373C5D" w:rsidR="003A0D26" w:rsidRDefault="003A0D26" w:rsidP="000E3673">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0071475F">
        <w:t xml:space="preserve">. </w:t>
      </w:r>
    </w:p>
    <w:p w14:paraId="00F12CCD" w14:textId="77777777" w:rsidR="0071475F" w:rsidRDefault="0071475F" w:rsidP="000E3673">
      <w:pPr>
        <w:pPrChange w:id="105" w:author="Lúcio Studer Ferreira" w:date="2023-09-27T20:02:00Z">
          <w:pPr>
            <w:jc w:val="center"/>
          </w:pPr>
        </w:pPrChange>
      </w:pPr>
      <w:r>
        <w:rPr>
          <w:noProof/>
        </w:rPr>
        <w:drawing>
          <wp:inline distT="0" distB="0" distL="0" distR="0" wp14:anchorId="08E1DBC7" wp14:editId="5BB904BC">
            <wp:extent cx="3582286" cy="1031698"/>
            <wp:effectExtent l="0" t="0" r="0" b="0"/>
            <wp:docPr id="1786009234" name="Picture 178600923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050329" name="Picture 1" descr="A black text on a white backgroun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628022" cy="1044870"/>
                    </a:xfrm>
                    <a:prstGeom prst="rect">
                      <a:avLst/>
                    </a:prstGeom>
                  </pic:spPr>
                </pic:pic>
              </a:graphicData>
            </a:graphic>
          </wp:inline>
        </w:drawing>
      </w:r>
    </w:p>
    <w:p w14:paraId="3F505BE3" w14:textId="05D7877F" w:rsidR="0071475F" w:rsidRDefault="0071475F" w:rsidP="000E3673">
      <w:pPr>
        <w:pStyle w:val="Caption"/>
      </w:pPr>
      <w:bookmarkStart w:id="106" w:name="_Toc146735965"/>
      <w:r w:rsidRPr="0071475F">
        <w:t xml:space="preserve">Figura </w:t>
      </w:r>
      <w:r>
        <w:fldChar w:fldCharType="begin"/>
      </w:r>
      <w:r w:rsidRPr="0071475F">
        <w:instrText xml:space="preserve"> SEQ Figura \* ARABIC </w:instrText>
      </w:r>
      <w:r>
        <w:fldChar w:fldCharType="separate"/>
      </w:r>
      <w:r w:rsidRPr="0071475F">
        <w:rPr>
          <w:noProof/>
        </w:rPr>
        <w:t>2</w:t>
      </w:r>
      <w:r>
        <w:fldChar w:fldCharType="end"/>
      </w:r>
      <w:r w:rsidRPr="0071475F">
        <w:t xml:space="preserve"> - Logotipo do DEISI</w:t>
      </w:r>
      <w:bookmarkEnd w:id="106"/>
    </w:p>
    <w:p w14:paraId="44F1C2F3" w14:textId="77777777" w:rsidR="0071475F" w:rsidRDefault="003A0D26" w:rsidP="000E3673">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0071475F">
        <w:t xml:space="preserve">. </w:t>
      </w:r>
    </w:p>
    <w:p w14:paraId="4667C639" w14:textId="23588A51" w:rsidR="003A0D26" w:rsidRDefault="0071475F" w:rsidP="000E3673">
      <w:r>
        <w:t xml:space="preserve">As tecnologias usadas estão representadas na </w:t>
      </w:r>
      <w:r>
        <w:fldChar w:fldCharType="begin"/>
      </w:r>
      <w:r>
        <w:instrText xml:space="preserve"> REF _Ref146736050 \h </w:instrText>
      </w:r>
      <w:r>
        <w:fldChar w:fldCharType="separate"/>
      </w:r>
      <w:r w:rsidRPr="0071475F">
        <w:t xml:space="preserve">Tabela </w:t>
      </w:r>
      <w:r w:rsidRPr="0071475F">
        <w:rPr>
          <w:noProof/>
        </w:rPr>
        <w:t>1</w:t>
      </w:r>
      <w:r>
        <w:fldChar w:fldCharType="end"/>
      </w:r>
      <w:r>
        <w:t>.</w:t>
      </w:r>
    </w:p>
    <w:p w14:paraId="3171B9FF" w14:textId="41E90BC8" w:rsidR="0071475F" w:rsidDel="000E3673" w:rsidRDefault="0071475F" w:rsidP="000E3673">
      <w:pPr>
        <w:pStyle w:val="Caption"/>
        <w:rPr>
          <w:moveFrom w:id="107" w:author="Lúcio Studer Ferreira" w:date="2023-09-27T20:03:00Z"/>
        </w:rPr>
      </w:pPr>
      <w:moveFromRangeStart w:id="108" w:author="Lúcio Studer Ferreira" w:date="2023-09-27T20:03:00Z" w:name="move146737420"/>
      <w:moveFrom w:id="109" w:author="Lúcio Studer Ferreira" w:date="2023-09-27T20:03:00Z">
        <w:r w:rsidDel="000E3673">
          <w:lastRenderedPageBreak/>
          <w:t xml:space="preserve">Tabela </w:t>
        </w:r>
        <w:r w:rsidDel="000E3673">
          <w:fldChar w:fldCharType="begin"/>
        </w:r>
        <w:r w:rsidDel="000E3673">
          <w:instrText xml:space="preserve"> SEQ Tabela \* ARABIC </w:instrText>
        </w:r>
        <w:r w:rsidDel="000E3673">
          <w:fldChar w:fldCharType="separate"/>
        </w:r>
        <w:r w:rsidDel="000E3673">
          <w:rPr>
            <w:noProof/>
          </w:rPr>
          <w:t>1</w:t>
        </w:r>
        <w:r w:rsidDel="000E3673">
          <w:fldChar w:fldCharType="end"/>
        </w:r>
        <w:r w:rsidDel="000E3673">
          <w:t xml:space="preserve"> – Tecnologias usadas</w:t>
        </w:r>
      </w:moveFrom>
    </w:p>
    <w:tbl>
      <w:tblPr>
        <w:tblStyle w:val="TableGrid"/>
        <w:tblW w:w="0" w:type="auto"/>
        <w:tblLook w:val="04A0" w:firstRow="1" w:lastRow="0" w:firstColumn="1" w:lastColumn="0" w:noHBand="0" w:noVBand="1"/>
      </w:tblPr>
      <w:tblGrid>
        <w:gridCol w:w="2831"/>
        <w:gridCol w:w="2832"/>
        <w:gridCol w:w="2832"/>
      </w:tblGrid>
      <w:tr w:rsidR="0071475F" w:rsidDel="000E3673" w14:paraId="4317E3FE" w14:textId="44FAB727" w:rsidTr="0071475F">
        <w:tc>
          <w:tcPr>
            <w:tcW w:w="2831" w:type="dxa"/>
          </w:tcPr>
          <w:p w14:paraId="1512384A" w14:textId="2475C6B5" w:rsidR="0071475F" w:rsidDel="000E3673" w:rsidRDefault="0071475F" w:rsidP="000E3673">
            <w:pPr>
              <w:rPr>
                <w:moveFrom w:id="110" w:author="Lúcio Studer Ferreira" w:date="2023-09-27T20:03:00Z"/>
              </w:rPr>
            </w:pPr>
          </w:p>
        </w:tc>
        <w:tc>
          <w:tcPr>
            <w:tcW w:w="2832" w:type="dxa"/>
          </w:tcPr>
          <w:p w14:paraId="7706365D" w14:textId="5554E4E5" w:rsidR="0071475F" w:rsidDel="000E3673" w:rsidRDefault="0071475F" w:rsidP="000E3673">
            <w:pPr>
              <w:rPr>
                <w:moveFrom w:id="111" w:author="Lúcio Studer Ferreira" w:date="2023-09-27T20:03:00Z"/>
              </w:rPr>
            </w:pPr>
          </w:p>
        </w:tc>
        <w:tc>
          <w:tcPr>
            <w:tcW w:w="2832" w:type="dxa"/>
          </w:tcPr>
          <w:p w14:paraId="44607290" w14:textId="34DE088C" w:rsidR="0071475F" w:rsidDel="000E3673" w:rsidRDefault="0071475F" w:rsidP="000E3673">
            <w:pPr>
              <w:rPr>
                <w:moveFrom w:id="112" w:author="Lúcio Studer Ferreira" w:date="2023-09-27T20:03:00Z"/>
              </w:rPr>
            </w:pPr>
          </w:p>
        </w:tc>
      </w:tr>
      <w:tr w:rsidR="0071475F" w:rsidDel="000E3673" w14:paraId="566863D7" w14:textId="20562088" w:rsidTr="0071475F">
        <w:tc>
          <w:tcPr>
            <w:tcW w:w="2831" w:type="dxa"/>
          </w:tcPr>
          <w:p w14:paraId="06924D69" w14:textId="61513A45" w:rsidR="0071475F" w:rsidDel="000E3673" w:rsidRDefault="0071475F" w:rsidP="000E3673">
            <w:pPr>
              <w:rPr>
                <w:moveFrom w:id="113" w:author="Lúcio Studer Ferreira" w:date="2023-09-27T20:03:00Z"/>
              </w:rPr>
            </w:pPr>
          </w:p>
        </w:tc>
        <w:tc>
          <w:tcPr>
            <w:tcW w:w="2832" w:type="dxa"/>
          </w:tcPr>
          <w:p w14:paraId="35B06938" w14:textId="04354083" w:rsidR="0071475F" w:rsidDel="000E3673" w:rsidRDefault="0071475F" w:rsidP="000E3673">
            <w:pPr>
              <w:rPr>
                <w:moveFrom w:id="114" w:author="Lúcio Studer Ferreira" w:date="2023-09-27T20:03:00Z"/>
              </w:rPr>
            </w:pPr>
          </w:p>
        </w:tc>
        <w:tc>
          <w:tcPr>
            <w:tcW w:w="2832" w:type="dxa"/>
          </w:tcPr>
          <w:p w14:paraId="4BC16C66" w14:textId="09F89418" w:rsidR="0071475F" w:rsidDel="000E3673" w:rsidRDefault="0071475F" w:rsidP="000E3673">
            <w:pPr>
              <w:rPr>
                <w:moveFrom w:id="115" w:author="Lúcio Studer Ferreira" w:date="2023-09-27T20:03:00Z"/>
              </w:rPr>
            </w:pPr>
          </w:p>
        </w:tc>
      </w:tr>
    </w:tbl>
    <w:p w14:paraId="1B00D8D1" w14:textId="0A2E60E4" w:rsidR="003A0D26" w:rsidRDefault="003A0D26" w:rsidP="000E3673">
      <w:pPr>
        <w:pStyle w:val="Heading2"/>
      </w:pPr>
      <w:bookmarkStart w:id="116" w:name="_Toc146736977"/>
      <w:moveFromRangeEnd w:id="108"/>
      <w:proofErr w:type="spellStart"/>
      <w:r>
        <w:t>Motivação</w:t>
      </w:r>
      <w:bookmarkEnd w:id="116"/>
      <w:proofErr w:type="spellEnd"/>
    </w:p>
    <w:p w14:paraId="060C2555" w14:textId="0003EC6A" w:rsidR="003A0D26" w:rsidRDefault="003A0D26" w:rsidP="000E3673">
      <w:r>
        <w:t xml:space="preserve">Tal como foi falado na Secção </w:t>
      </w:r>
      <w:r>
        <w:fldChar w:fldCharType="begin"/>
      </w:r>
      <w:r>
        <w:instrText xml:space="preserve"> REF _Ref146735602 \r \h </w:instrText>
      </w:r>
      <w:r>
        <w:fldChar w:fldCharType="separate"/>
      </w:r>
      <w:r>
        <w:t>1</w:t>
      </w:r>
      <w:r>
        <w:t>.</w:t>
      </w:r>
      <w:r>
        <w:t>1</w:t>
      </w:r>
      <w:r>
        <w:fldChar w:fldCharType="end"/>
      </w:r>
      <w:r>
        <w:t>, este trabalho enquadra-se ...</w:t>
      </w:r>
    </w:p>
    <w:p w14:paraId="2B0A7482" w14:textId="79DA21DE" w:rsidR="003A0D26" w:rsidRDefault="003A0D26" w:rsidP="000E3673">
      <w:pPr>
        <w:pStyle w:val="Heading2"/>
      </w:pPr>
      <w:bookmarkStart w:id="117" w:name="_Toc146736978"/>
      <w:proofErr w:type="spellStart"/>
      <w:r>
        <w:t>Objetivos</w:t>
      </w:r>
      <w:bookmarkEnd w:id="117"/>
      <w:proofErr w:type="spellEnd"/>
    </w:p>
    <w:p w14:paraId="1CC4B28C" w14:textId="02F278A1" w:rsidR="003A0D26" w:rsidRDefault="003A0D26" w:rsidP="000E3673">
      <w:pPr>
        <w:rPr>
          <w:ins w:id="118" w:author="Lúcio Studer Ferreira" w:date="2023-09-27T20:03:00Z"/>
        </w:rPr>
      </w:pP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r w:rsidRPr="003A0D26">
        <w:t xml:space="preserve"> </w:t>
      </w:r>
      <w:r>
        <w:t>Introdução do documento</w:t>
      </w:r>
    </w:p>
    <w:p w14:paraId="2410A3DF" w14:textId="77777777" w:rsidR="000E3673" w:rsidRDefault="000E3673" w:rsidP="000E3673">
      <w:pPr>
        <w:pStyle w:val="Caption"/>
        <w:rPr>
          <w:moveTo w:id="119" w:author="Lúcio Studer Ferreira" w:date="2023-09-27T20:03:00Z"/>
        </w:rPr>
      </w:pPr>
      <w:bookmarkStart w:id="120" w:name="_Ref146736050"/>
      <w:moveToRangeStart w:id="121" w:author="Lúcio Studer Ferreira" w:date="2023-09-27T20:03:00Z" w:name="move146737420"/>
      <w:moveTo w:id="122" w:author="Lúcio Studer Ferreira" w:date="2023-09-27T20:03:00Z">
        <w:r>
          <w:t xml:space="preserve">Tabela </w:t>
        </w:r>
        <w:r>
          <w:fldChar w:fldCharType="begin"/>
        </w:r>
        <w:r>
          <w:instrText xml:space="preserve"> SEQ Tabela \* ARABIC </w:instrText>
        </w:r>
        <w:r>
          <w:fldChar w:fldCharType="separate"/>
        </w:r>
        <w:r>
          <w:rPr>
            <w:noProof/>
          </w:rPr>
          <w:t>1</w:t>
        </w:r>
        <w:r>
          <w:fldChar w:fldCharType="end"/>
        </w:r>
        <w:bookmarkEnd w:id="120"/>
        <w:r>
          <w:t xml:space="preserve"> – Tecnologias usadas</w:t>
        </w:r>
      </w:moveTo>
    </w:p>
    <w:tbl>
      <w:tblPr>
        <w:tblStyle w:val="TableGrid"/>
        <w:tblW w:w="0" w:type="auto"/>
        <w:tblLook w:val="04A0" w:firstRow="1" w:lastRow="0" w:firstColumn="1" w:lastColumn="0" w:noHBand="0" w:noVBand="1"/>
      </w:tblPr>
      <w:tblGrid>
        <w:gridCol w:w="2831"/>
        <w:gridCol w:w="2832"/>
        <w:gridCol w:w="2832"/>
      </w:tblGrid>
      <w:tr w:rsidR="000E3673" w14:paraId="7D2CC075" w14:textId="77777777" w:rsidTr="00C23C8E">
        <w:tc>
          <w:tcPr>
            <w:tcW w:w="2831" w:type="dxa"/>
          </w:tcPr>
          <w:p w14:paraId="2D6B5603" w14:textId="77777777" w:rsidR="000E3673" w:rsidRDefault="000E3673" w:rsidP="00C23C8E">
            <w:pPr>
              <w:rPr>
                <w:moveTo w:id="123" w:author="Lúcio Studer Ferreira" w:date="2023-09-27T20:03:00Z"/>
              </w:rPr>
            </w:pPr>
          </w:p>
        </w:tc>
        <w:tc>
          <w:tcPr>
            <w:tcW w:w="2832" w:type="dxa"/>
          </w:tcPr>
          <w:p w14:paraId="09CF8D2E" w14:textId="77777777" w:rsidR="000E3673" w:rsidRDefault="000E3673" w:rsidP="00C23C8E">
            <w:pPr>
              <w:rPr>
                <w:moveTo w:id="124" w:author="Lúcio Studer Ferreira" w:date="2023-09-27T20:03:00Z"/>
              </w:rPr>
            </w:pPr>
          </w:p>
        </w:tc>
        <w:tc>
          <w:tcPr>
            <w:tcW w:w="2832" w:type="dxa"/>
          </w:tcPr>
          <w:p w14:paraId="7A67DA40" w14:textId="77777777" w:rsidR="000E3673" w:rsidRDefault="000E3673" w:rsidP="00C23C8E">
            <w:pPr>
              <w:rPr>
                <w:moveTo w:id="125" w:author="Lúcio Studer Ferreira" w:date="2023-09-27T20:03:00Z"/>
              </w:rPr>
            </w:pPr>
          </w:p>
        </w:tc>
      </w:tr>
      <w:tr w:rsidR="000E3673" w14:paraId="75A03836" w14:textId="77777777" w:rsidTr="00C23C8E">
        <w:tc>
          <w:tcPr>
            <w:tcW w:w="2831" w:type="dxa"/>
          </w:tcPr>
          <w:p w14:paraId="38E04868" w14:textId="77777777" w:rsidR="000E3673" w:rsidRDefault="000E3673" w:rsidP="00C23C8E">
            <w:pPr>
              <w:rPr>
                <w:moveTo w:id="126" w:author="Lúcio Studer Ferreira" w:date="2023-09-27T20:03:00Z"/>
              </w:rPr>
            </w:pPr>
          </w:p>
        </w:tc>
        <w:tc>
          <w:tcPr>
            <w:tcW w:w="2832" w:type="dxa"/>
          </w:tcPr>
          <w:p w14:paraId="0F469A05" w14:textId="77777777" w:rsidR="000E3673" w:rsidRDefault="000E3673" w:rsidP="00C23C8E">
            <w:pPr>
              <w:rPr>
                <w:moveTo w:id="127" w:author="Lúcio Studer Ferreira" w:date="2023-09-27T20:03:00Z"/>
              </w:rPr>
            </w:pPr>
          </w:p>
        </w:tc>
        <w:tc>
          <w:tcPr>
            <w:tcW w:w="2832" w:type="dxa"/>
          </w:tcPr>
          <w:p w14:paraId="228F7C4C" w14:textId="77777777" w:rsidR="000E3673" w:rsidRDefault="000E3673" w:rsidP="00C23C8E">
            <w:pPr>
              <w:rPr>
                <w:moveTo w:id="128" w:author="Lúcio Studer Ferreira" w:date="2023-09-27T20:03:00Z"/>
              </w:rPr>
            </w:pPr>
          </w:p>
        </w:tc>
      </w:tr>
      <w:moveToRangeEnd w:id="121"/>
    </w:tbl>
    <w:p w14:paraId="06553B1B" w14:textId="77777777" w:rsidR="000E3673" w:rsidRDefault="000E3673" w:rsidP="000E3673"/>
    <w:p w14:paraId="57E8E301" w14:textId="716D669D" w:rsidR="003A0D26" w:rsidRDefault="003A0D26" w:rsidP="000E3673">
      <w:pPr>
        <w:pStyle w:val="Heading2"/>
      </w:pPr>
      <w:bookmarkStart w:id="129" w:name="_Toc146736979"/>
      <w:proofErr w:type="spellStart"/>
      <w:r>
        <w:t>Estrutura</w:t>
      </w:r>
      <w:proofErr w:type="spellEnd"/>
      <w:r>
        <w:t xml:space="preserve"> do </w:t>
      </w:r>
      <w:proofErr w:type="spellStart"/>
      <w:proofErr w:type="gramStart"/>
      <w:r>
        <w:t>documento</w:t>
      </w:r>
      <w:bookmarkEnd w:id="129"/>
      <w:proofErr w:type="spellEnd"/>
      <w:proofErr w:type="gramEnd"/>
    </w:p>
    <w:p w14:paraId="4DEBB56C" w14:textId="639CDC25" w:rsidR="003A0D26" w:rsidRDefault="003A0D26" w:rsidP="000E3673">
      <w:r w:rsidRPr="003A0D26">
        <w:t>Este document</w:t>
      </w:r>
      <w:r>
        <w:t>o</w:t>
      </w:r>
      <w:r w:rsidRPr="003A0D26">
        <w:t xml:space="preserve"> está </w:t>
      </w:r>
      <w:proofErr w:type="spellStart"/>
      <w:r w:rsidRPr="003A0D26">
        <w:t>estrutrado</w:t>
      </w:r>
      <w:proofErr w:type="spellEnd"/>
      <w:r w:rsidRPr="003A0D26">
        <w:t xml:space="preserve"> da seguinte forma:</w:t>
      </w:r>
    </w:p>
    <w:p w14:paraId="569775F7" w14:textId="6640E1FF" w:rsidR="003A0D26" w:rsidRDefault="003A0D26" w:rsidP="000E3673">
      <w:pPr>
        <w:pStyle w:val="ListParagraph"/>
        <w:numPr>
          <w:ilvl w:val="0"/>
          <w:numId w:val="10"/>
        </w:numPr>
      </w:pPr>
      <w:r>
        <w:t>No capítulo 2 falamos de benchmarking...</w:t>
      </w:r>
    </w:p>
    <w:p w14:paraId="033EF904" w14:textId="30345B3C" w:rsidR="003A0D26" w:rsidRPr="003A0D26" w:rsidRDefault="003A0D26" w:rsidP="000E3673">
      <w:pPr>
        <w:pStyle w:val="ListParagraph"/>
        <w:numPr>
          <w:ilvl w:val="0"/>
          <w:numId w:val="10"/>
        </w:numPr>
      </w:pPr>
      <w:r>
        <w:t xml:space="preserve">No capitulo 3 falamos de viabilidade e </w:t>
      </w:r>
      <w:proofErr w:type="spellStart"/>
      <w:r>
        <w:t>pertinencia</w:t>
      </w:r>
      <w:proofErr w:type="spellEnd"/>
      <w:proofErr w:type="gramStart"/>
      <w:r>
        <w:t xml:space="preserve"> ..</w:t>
      </w:r>
      <w:proofErr w:type="gramEnd"/>
    </w:p>
    <w:p w14:paraId="3D0C9922" w14:textId="77777777" w:rsidR="00EB5BED" w:rsidRDefault="00EB5BED" w:rsidP="000E3673">
      <w:pPr>
        <w:pStyle w:val="Heading1"/>
      </w:pPr>
      <w:bookmarkStart w:id="130" w:name="_Toc146736980"/>
      <w:r>
        <w:lastRenderedPageBreak/>
        <w:t>Benchmarking</w:t>
      </w:r>
      <w:bookmarkEnd w:id="130"/>
    </w:p>
    <w:p w14:paraId="275B8013" w14:textId="77777777" w:rsidR="00EB5BED" w:rsidRPr="002D1446" w:rsidRDefault="00EB5BED" w:rsidP="000E3673">
      <w:pPr>
        <w:pPrChange w:id="131" w:author="Lúcio Studer Ferreira" w:date="2023-09-27T20:02:00Z">
          <w:pPr>
            <w:shd w:val="clear" w:color="auto" w:fill="BFBFBF" w:themeFill="background1" w:themeFillShade="BF"/>
          </w:pPr>
        </w:pPrChange>
      </w:pPr>
      <w:r w:rsidRPr="002D1446">
        <w:t>Este capítulo destina-se à apresentação de análise comparativa da solução proposta face a alterativas e potenciais concorrentes existentes em mercado. No caso de trabalhos de cariz científico, este capítulo poderá ser substituído por análise bibliográfica</w:t>
      </w:r>
      <w:r>
        <w:t>.</w:t>
      </w:r>
    </w:p>
    <w:p w14:paraId="7C4D20C1" w14:textId="77777777" w:rsidR="00EB5BED" w:rsidRPr="002D1446" w:rsidRDefault="00EB5BED" w:rsidP="000E3673">
      <w:pPr>
        <w:pPrChange w:id="132" w:author="Lúcio Studer Ferreira" w:date="2023-09-27T20:02:00Z">
          <w:pPr>
            <w:shd w:val="clear" w:color="auto" w:fill="BFBFBF" w:themeFill="background1" w:themeFillShade="BF"/>
          </w:pPr>
        </w:pPrChange>
      </w:pPr>
      <w:r w:rsidRPr="002D1446">
        <w:t xml:space="preserve">Sem se limitar a estes, poderão aqui ser incluídas os seguintes elementos: </w:t>
      </w:r>
    </w:p>
    <w:p w14:paraId="35EE93BC" w14:textId="77777777" w:rsidR="00EB5BED" w:rsidRPr="003E5A32" w:rsidRDefault="00EB5BED" w:rsidP="000E3673">
      <w:pPr>
        <w:pStyle w:val="ListParagraph"/>
        <w:numPr>
          <w:ilvl w:val="0"/>
          <w:numId w:val="9"/>
        </w:numPr>
        <w:pPrChange w:id="133" w:author="Lúcio Studer Ferreira" w:date="2023-09-27T20:02:00Z">
          <w:pPr>
            <w:pStyle w:val="ListParagraph"/>
            <w:numPr>
              <w:numId w:val="9"/>
            </w:numPr>
            <w:shd w:val="clear" w:color="auto" w:fill="BFBFBF" w:themeFill="background1" w:themeFillShade="BF"/>
            <w:ind w:hanging="360"/>
          </w:pPr>
        </w:pPrChange>
      </w:pPr>
      <w:r w:rsidRPr="003E5A32">
        <w:t xml:space="preserve">Identificação de soluções existentes em mercado e análise comparativa com a solução proposta, indispensável para valorização do critério de avaliação de inovação; </w:t>
      </w:r>
    </w:p>
    <w:p w14:paraId="1CA66472" w14:textId="77777777" w:rsidR="00EB5BED" w:rsidRPr="003E5A32" w:rsidRDefault="00EB5BED" w:rsidP="000E3673">
      <w:pPr>
        <w:pStyle w:val="ListParagraph"/>
        <w:numPr>
          <w:ilvl w:val="0"/>
          <w:numId w:val="9"/>
        </w:numPr>
        <w:pPrChange w:id="134" w:author="Lúcio Studer Ferreira" w:date="2023-09-27T20:02:00Z">
          <w:pPr>
            <w:pStyle w:val="ListParagraph"/>
            <w:numPr>
              <w:numId w:val="9"/>
            </w:numPr>
            <w:shd w:val="clear" w:color="auto" w:fill="BFBFBF" w:themeFill="background1" w:themeFillShade="BF"/>
            <w:ind w:hanging="360"/>
          </w:pPr>
        </w:pPrChange>
      </w:pPr>
      <w:r w:rsidRPr="003E5A32">
        <w:t xml:space="preserve">Estado da arte </w:t>
      </w:r>
    </w:p>
    <w:p w14:paraId="36683864" w14:textId="77777777" w:rsidR="00EB5BED" w:rsidRPr="003E5A32" w:rsidRDefault="00EB5BED" w:rsidP="000E3673">
      <w:pPr>
        <w:pStyle w:val="ListParagraph"/>
        <w:numPr>
          <w:ilvl w:val="0"/>
          <w:numId w:val="9"/>
        </w:numPr>
        <w:pPrChange w:id="135" w:author="Lúcio Studer Ferreira" w:date="2023-09-27T20:02:00Z">
          <w:pPr>
            <w:pStyle w:val="ListParagraph"/>
            <w:numPr>
              <w:numId w:val="9"/>
            </w:numPr>
            <w:shd w:val="clear" w:color="auto" w:fill="BFBFBF" w:themeFill="background1" w:themeFillShade="BF"/>
            <w:ind w:hanging="360"/>
          </w:pPr>
        </w:pPrChange>
      </w:pPr>
      <w:r w:rsidRPr="003E5A32">
        <w:t xml:space="preserve">Enquadramento teórico e científico do problema </w:t>
      </w:r>
    </w:p>
    <w:p w14:paraId="57481909" w14:textId="77777777" w:rsidR="00EB5BED" w:rsidRPr="002D1446" w:rsidRDefault="00EB5BED" w:rsidP="000E3673"/>
    <w:p w14:paraId="2E22A430" w14:textId="1E565B0F" w:rsidR="00B8466C" w:rsidRDefault="002D1446" w:rsidP="000E3673">
      <w:pPr>
        <w:pStyle w:val="Heading1"/>
      </w:pPr>
      <w:bookmarkStart w:id="136" w:name="_Toc146736981"/>
      <w:r w:rsidRPr="002D1446">
        <w:lastRenderedPageBreak/>
        <w:t>Viabilidade e Pertinência</w:t>
      </w:r>
      <w:bookmarkEnd w:id="136"/>
    </w:p>
    <w:p w14:paraId="30043B80" w14:textId="57010E03" w:rsidR="003E5A32" w:rsidRDefault="003E5A32" w:rsidP="000E3673">
      <w:pPr>
        <w:pPrChange w:id="137" w:author="Lúcio Studer Ferreira" w:date="2023-09-27T20:02:00Z">
          <w:pPr>
            <w:shd w:val="clear" w:color="auto" w:fill="BFBFBF" w:themeFill="background1" w:themeFillShade="BF"/>
            <w:autoSpaceDE w:val="0"/>
            <w:autoSpaceDN w:val="0"/>
            <w:adjustRightInd w:val="0"/>
            <w:spacing w:after="0"/>
          </w:pPr>
        </w:pPrChange>
      </w:pPr>
      <w:r w:rsidRPr="003E5A32">
        <w:t>Neste segundo capítulo deverá ser demonstrada viabilidade e relevância do proj</w:t>
      </w:r>
      <w:r>
        <w:t>e</w:t>
      </w:r>
      <w:r w:rsidRPr="003E5A32">
        <w:t xml:space="preserve">to. A viabilidade deverá ser avaliada por critérios econométricos, demonstrando-se que a solução proposta terá características para poder ser continuada após conclusão do TFC, não se esgotando enquanto projeto académico. </w:t>
      </w:r>
    </w:p>
    <w:p w14:paraId="0DDF8104" w14:textId="5E8372E3" w:rsidR="003E5A32" w:rsidRDefault="003E5A32" w:rsidP="000E3673">
      <w:pPr>
        <w:pPrChange w:id="138" w:author="Lúcio Studer Ferreira" w:date="2023-09-27T20:02:00Z">
          <w:pPr>
            <w:shd w:val="clear" w:color="auto" w:fill="BFBFBF" w:themeFill="background1" w:themeFillShade="BF"/>
            <w:autoSpaceDE w:val="0"/>
            <w:autoSpaceDN w:val="0"/>
            <w:adjustRightInd w:val="0"/>
            <w:spacing w:after="0"/>
          </w:pPr>
        </w:pPrChange>
      </w:pPr>
      <w:r w:rsidRPr="003E5A32">
        <w:t>Na componente de pertinência e relevância, os alunos deverão demonstrar que o trabalho em desenvolvimento tem impacto p</w:t>
      </w:r>
      <w:r>
        <w:t>o</w:t>
      </w:r>
      <w:r w:rsidRPr="003E5A32">
        <w:t xml:space="preserve">sitivo e contribui para a resolução do problema identificado no capítulo anterior. A demonstração deve apresentar dados concretos e verificáveis, preferencialmente de fontes externas ao TFC (e.g.: estudos de mercado; questionários a </w:t>
      </w:r>
      <w:proofErr w:type="spellStart"/>
      <w:r w:rsidRPr="003E5A32">
        <w:t>stakeholders</w:t>
      </w:r>
      <w:proofErr w:type="spellEnd"/>
      <w:r w:rsidRPr="003E5A32">
        <w:t xml:space="preserve"> ou utilizadores potenciais; opinião de especialistas reconhecidos; etc.) </w:t>
      </w:r>
    </w:p>
    <w:p w14:paraId="6981006C" w14:textId="2D6B711F" w:rsidR="002D1446" w:rsidRPr="003E5A32" w:rsidRDefault="003E5A32" w:rsidP="000E3673">
      <w:pPr>
        <w:pPrChange w:id="139" w:author="Lúcio Studer Ferreira" w:date="2023-09-27T20:02:00Z">
          <w:pPr>
            <w:shd w:val="clear" w:color="auto" w:fill="BFBFBF" w:themeFill="background1" w:themeFillShade="BF"/>
            <w:autoSpaceDE w:val="0"/>
            <w:autoSpaceDN w:val="0"/>
            <w:adjustRightInd w:val="0"/>
            <w:spacing w:after="0"/>
          </w:pPr>
        </w:pPrChange>
      </w:pPr>
      <w:r w:rsidRPr="003E5A32">
        <w:t>Valorizam-se trabalhos que apresentem validação por terceiros. Nestes casos, deverá ser realizado questionário de viabilidade, interesse e pertinência, aplicado à população alvo identificada e analisados os resultados obtidos. Questionário, incluindo fundamentação, e análise devem ser apresentados no anexo referente ao estudo de viabilidade</w:t>
      </w:r>
    </w:p>
    <w:p w14:paraId="68A3CE2A" w14:textId="635B63DE" w:rsidR="008366B0" w:rsidRDefault="002D1446" w:rsidP="000E3673">
      <w:pPr>
        <w:pStyle w:val="Heading1"/>
      </w:pPr>
      <w:bookmarkStart w:id="140" w:name="_Toc146736982"/>
      <w:r>
        <w:lastRenderedPageBreak/>
        <w:t>Solução Proposta</w:t>
      </w:r>
      <w:bookmarkEnd w:id="140"/>
    </w:p>
    <w:p w14:paraId="0B5CC78A" w14:textId="24B63A3B" w:rsidR="002D1446" w:rsidRPr="00A05697" w:rsidRDefault="00A05697" w:rsidP="000E3673">
      <w:pPr>
        <w:pPrChange w:id="141" w:author="Lúcio Studer Ferreira" w:date="2023-09-27T20:02:00Z">
          <w:pPr>
            <w:shd w:val="clear" w:color="auto" w:fill="BFBFBF" w:themeFill="background1" w:themeFillShade="BF"/>
          </w:pPr>
        </w:pPrChange>
      </w:pPr>
      <w:r w:rsidRPr="00A05697">
        <w:t>Identificação, justificada detalhadamente, da tecnologia a utilizar no desenvolvimento do</w:t>
      </w:r>
      <w:r w:rsidR="008D3212">
        <w:t xml:space="preserve"> </w:t>
      </w:r>
      <w:r w:rsidRPr="00A05697">
        <w:t>TFC e fundamentação das principais opções na construção da solução</w:t>
      </w:r>
      <w:r>
        <w:t xml:space="preserve">. </w:t>
      </w:r>
      <w:r w:rsidRPr="00A05697">
        <w:t>Como forma de validar os critérios de avaliação de abrangência, o relatório deverá indicar</w:t>
      </w:r>
      <w:r>
        <w:t xml:space="preserve"> </w:t>
      </w:r>
      <w:r w:rsidRPr="00A05697">
        <w:t>disciplinas e áreas científicas do curso que serão aplicadas na solução proposta. Esta</w:t>
      </w:r>
      <w:r>
        <w:t xml:space="preserve"> </w:t>
      </w:r>
      <w:r w:rsidRPr="00A05697">
        <w:t>indicação deve ser revista e ajustada nos relatórios seguintes sempre que se justifique</w:t>
      </w:r>
    </w:p>
    <w:p w14:paraId="6B9668B9" w14:textId="77777777" w:rsidR="002D1446" w:rsidRPr="002D1446" w:rsidRDefault="002D1446" w:rsidP="000E3673"/>
    <w:p w14:paraId="1A69AE4C" w14:textId="70CC3893" w:rsidR="008B07DF" w:rsidRPr="00611AF9" w:rsidRDefault="008B07DF" w:rsidP="000E3673">
      <w:pPr>
        <w:pStyle w:val="Heading1"/>
      </w:pPr>
      <w:bookmarkStart w:id="142" w:name="_Toc347409446"/>
      <w:bookmarkStart w:id="143" w:name="_Toc146736983"/>
      <w:bookmarkEnd w:id="78"/>
      <w:r>
        <w:lastRenderedPageBreak/>
        <w:t>Testes</w:t>
      </w:r>
      <w:bookmarkEnd w:id="143"/>
    </w:p>
    <w:p w14:paraId="63506356" w14:textId="77777777" w:rsidR="008B07DF" w:rsidRPr="00611AF9" w:rsidRDefault="008B07DF" w:rsidP="000E3673">
      <w:pPr>
        <w:pStyle w:val="Heading1"/>
      </w:pPr>
      <w:bookmarkStart w:id="144" w:name="_Toc146736984"/>
      <w:r>
        <w:lastRenderedPageBreak/>
        <w:t>Calendário</w:t>
      </w:r>
      <w:bookmarkEnd w:id="144"/>
    </w:p>
    <w:p w14:paraId="15D3820E" w14:textId="77777777" w:rsidR="003E5A32" w:rsidRDefault="003E5A32" w:rsidP="000E3673">
      <w:pPr>
        <w:pPrChange w:id="145" w:author="Lúcio Studer Ferreira" w:date="2023-09-27T20:02:00Z">
          <w:pPr>
            <w:shd w:val="clear" w:color="auto" w:fill="BFBFBF" w:themeFill="background1" w:themeFillShade="BF"/>
          </w:pPr>
        </w:pPrChange>
      </w:pPr>
      <w:r w:rsidRPr="003E5A32">
        <w:t xml:space="preserve">Plano de trabalho e cronograma proposto para o remanescente do TFC, em formato </w:t>
      </w:r>
      <w:proofErr w:type="spellStart"/>
      <w:r w:rsidRPr="003E5A32">
        <w:t>Gantt</w:t>
      </w:r>
      <w:proofErr w:type="spellEnd"/>
      <w:r w:rsidRPr="003E5A32">
        <w:t xml:space="preserve">. O planeamento deve, dentro do possível, apresentar orientação a gestão de </w:t>
      </w:r>
      <w:proofErr w:type="spellStart"/>
      <w:r w:rsidRPr="003E5A32">
        <w:t>projecto</w:t>
      </w:r>
      <w:proofErr w:type="spellEnd"/>
      <w:r w:rsidRPr="003E5A32">
        <w:t xml:space="preserve">. </w:t>
      </w:r>
    </w:p>
    <w:p w14:paraId="6B76613B" w14:textId="77777777" w:rsidR="003E5A32" w:rsidRDefault="003E5A32" w:rsidP="000E3673">
      <w:pPr>
        <w:pPrChange w:id="146" w:author="Lúcio Studer Ferreira" w:date="2023-09-27T20:02:00Z">
          <w:pPr>
            <w:shd w:val="clear" w:color="auto" w:fill="BFBFBF" w:themeFill="background1" w:themeFillShade="BF"/>
          </w:pPr>
        </w:pPrChange>
      </w:pPr>
      <w:r w:rsidRPr="003E5A32">
        <w:t xml:space="preserve">O plano a apresentar deverá focar-se no trabalho a desenvolver na fase seguinte do </w:t>
      </w:r>
      <w:proofErr w:type="spellStart"/>
      <w:r w:rsidRPr="003E5A32">
        <w:t>projecto</w:t>
      </w:r>
      <w:proofErr w:type="spellEnd"/>
      <w:r w:rsidRPr="003E5A32">
        <w:t xml:space="preserve">, apresentando em detalhe as tarefas a realizar nesse período. Em complemento, deve apresentar estimativas de alto-nível para o trabalho posterior, </w:t>
      </w:r>
      <w:proofErr w:type="spellStart"/>
      <w:r w:rsidRPr="003E5A32">
        <w:t>perspectivando</w:t>
      </w:r>
      <w:proofErr w:type="spellEnd"/>
      <w:r>
        <w:t xml:space="preserve"> </w:t>
      </w:r>
      <w:r w:rsidRPr="003E5A32">
        <w:t xml:space="preserve">características dos entregáveis da avaliação final em termos que permitam, em avaliações posteriores, aferir se os </w:t>
      </w:r>
      <w:proofErr w:type="spellStart"/>
      <w:r w:rsidRPr="003E5A32">
        <w:t>objectivos</w:t>
      </w:r>
      <w:proofErr w:type="spellEnd"/>
      <w:r w:rsidRPr="003E5A32">
        <w:t xml:space="preserve"> agora enumerados foram cumpridos no desenvolvimento do TFC </w:t>
      </w:r>
    </w:p>
    <w:p w14:paraId="5D73F153" w14:textId="65B4327B" w:rsidR="003E5A32" w:rsidRPr="003E5A32" w:rsidRDefault="003E5A32" w:rsidP="000E3673">
      <w:pPr>
        <w:pPrChange w:id="147" w:author="Lúcio Studer Ferreira" w:date="2023-09-27T20:02:00Z">
          <w:pPr>
            <w:shd w:val="clear" w:color="auto" w:fill="BFBFBF" w:themeFill="background1" w:themeFillShade="BF"/>
          </w:pPr>
        </w:pPrChange>
      </w:pPr>
      <w:r w:rsidRPr="003E5A32">
        <w:t xml:space="preserve">Complementarmente, deve-se incluir neste capítulo indicações do progresso do trabalho, onde se refira tarefas realizadas, dificuldades mais marcantes e alterações que tenham sido introduzidas ao plano e </w:t>
      </w:r>
      <w:proofErr w:type="spellStart"/>
      <w:r w:rsidRPr="003E5A32">
        <w:t>objectivos</w:t>
      </w:r>
      <w:proofErr w:type="spellEnd"/>
      <w:r w:rsidRPr="003E5A32">
        <w:t xml:space="preserve"> iniciais</w:t>
      </w:r>
      <w:r>
        <w:t>.</w:t>
      </w:r>
    </w:p>
    <w:p w14:paraId="24DD75E9" w14:textId="5E7049DF" w:rsidR="003A3BAA" w:rsidRPr="008F27EB" w:rsidRDefault="002D1446" w:rsidP="000E3673">
      <w:pPr>
        <w:pStyle w:val="Heading1"/>
        <w:pPrChange w:id="148" w:author="Lúcio Studer Ferreira" w:date="2023-09-27T20:02:00Z">
          <w:pPr>
            <w:pStyle w:val="Heading1"/>
            <w:numPr>
              <w:numId w:val="0"/>
            </w:numPr>
          </w:pPr>
        </w:pPrChange>
      </w:pPr>
      <w:bookmarkStart w:id="149" w:name="_Toc146736985"/>
      <w:r>
        <w:lastRenderedPageBreak/>
        <w:t>Bibliografia</w:t>
      </w:r>
      <w:bookmarkEnd w:id="142"/>
      <w:bookmarkEnd w:id="149"/>
    </w:p>
    <w:p w14:paraId="1CD4515B" w14:textId="77777777" w:rsidR="000E3673" w:rsidRDefault="000E3673" w:rsidP="000E3673">
      <w:pPr>
        <w:pStyle w:val="Reference"/>
        <w:rPr>
          <w:ins w:id="150" w:author="Lúcio Studer Ferreira" w:date="2023-09-27T20:03:00Z"/>
        </w:rPr>
      </w:pPr>
      <w:bookmarkStart w:id="151" w:name="principios"/>
      <w:bookmarkStart w:id="152" w:name="Regulamento"/>
    </w:p>
    <w:p w14:paraId="5CC83ABE" w14:textId="6A781BED" w:rsidR="00086756" w:rsidRPr="0071475F" w:rsidRDefault="008F27EB" w:rsidP="000E3673">
      <w:pPr>
        <w:pStyle w:val="Reference"/>
      </w:pPr>
      <w:r w:rsidRPr="0071475F">
        <w:t>[</w:t>
      </w:r>
      <w:r w:rsidR="00232F80" w:rsidRPr="0071475F">
        <w:t>DEISI2</w:t>
      </w:r>
      <w:r w:rsidR="0071475F" w:rsidRPr="0071475F">
        <w:t>3</w:t>
      </w:r>
      <w:r w:rsidRPr="0071475F">
        <w:t>]</w:t>
      </w:r>
      <w:bookmarkEnd w:id="151"/>
      <w:bookmarkEnd w:id="152"/>
      <w:r w:rsidRPr="0071475F">
        <w:tab/>
      </w:r>
      <w:r w:rsidR="005B163A" w:rsidRPr="0071475F">
        <w:t>DEISI</w:t>
      </w:r>
      <w:r w:rsidRPr="0071475F">
        <w:t xml:space="preserve">, </w:t>
      </w:r>
      <w:r w:rsidR="005B163A" w:rsidRPr="0071475F">
        <w:t xml:space="preserve">Regulamento de Trabalho Final de Curso, </w:t>
      </w:r>
      <w:r w:rsidR="0071475F" w:rsidRPr="0071475F">
        <w:t>s</w:t>
      </w:r>
      <w:r w:rsidR="005B163A" w:rsidRPr="0071475F">
        <w:t>et. 202</w:t>
      </w:r>
      <w:r w:rsidR="0071475F" w:rsidRPr="0071475F">
        <w:t>3</w:t>
      </w:r>
      <w:r w:rsidR="005B163A" w:rsidRPr="0071475F">
        <w:t>.</w:t>
      </w:r>
    </w:p>
    <w:p w14:paraId="192B9879" w14:textId="10BE77A0" w:rsidR="005B163A" w:rsidRDefault="005B163A" w:rsidP="000E3673">
      <w:pPr>
        <w:pStyle w:val="Reference"/>
      </w:pPr>
      <w:bookmarkStart w:id="153" w:name="Tanenbaum"/>
      <w:r w:rsidRPr="005B163A">
        <w:t>[</w:t>
      </w:r>
      <w:r w:rsidR="00232F80">
        <w:t>TaWe20</w:t>
      </w:r>
      <w:r w:rsidRPr="005B163A">
        <w:t>]</w:t>
      </w:r>
      <w:bookmarkEnd w:id="153"/>
      <w:r w:rsidRPr="005B163A">
        <w:tab/>
        <w:t xml:space="preserve">Tanenbaum,A. e Wetherall,D., </w:t>
      </w:r>
      <w:r w:rsidRPr="005B163A">
        <w:rPr>
          <w:i/>
          <w:iCs/>
        </w:rPr>
        <w:t>Computer Networks</w:t>
      </w:r>
      <w:r w:rsidRPr="005B163A">
        <w:t>, 6ª Edição,</w:t>
      </w:r>
      <w:r>
        <w:t xml:space="preserve"> Prentice Hall, 2020.</w:t>
      </w:r>
    </w:p>
    <w:p w14:paraId="6D25A467" w14:textId="19F09079" w:rsidR="005B163A" w:rsidRDefault="005B163A" w:rsidP="000E3673">
      <w:pPr>
        <w:pStyle w:val="Reference"/>
      </w:pPr>
      <w:bookmarkStart w:id="154" w:name="siteLusofona"/>
      <w:r>
        <w:t>[</w:t>
      </w:r>
      <w:r w:rsidR="00232F80">
        <w:t>ULHT21</w:t>
      </w:r>
      <w:r>
        <w:t>]</w:t>
      </w:r>
      <w:bookmarkEnd w:id="154"/>
      <w:r>
        <w:tab/>
        <w:t xml:space="preserve">Universidade Lusófona, </w:t>
      </w:r>
      <w:hyperlink r:id="rId18" w:history="1">
        <w:r w:rsidRPr="00292D1D">
          <w:rPr>
            <w:rStyle w:val="Hyperlink"/>
          </w:rPr>
          <w:t>www.ulusofona.pt</w:t>
        </w:r>
      </w:hyperlink>
      <w:r>
        <w:t xml:space="preserve">, acedido em </w:t>
      </w:r>
      <w:r w:rsidR="0071475F">
        <w:t>o</w:t>
      </w:r>
      <w:r w:rsidR="00232F80">
        <w:t>ut</w:t>
      </w:r>
      <w:r>
        <w:t>. 202</w:t>
      </w:r>
      <w:r w:rsidR="00232F80">
        <w:t>1</w:t>
      </w:r>
      <w:r>
        <w:t>.</w:t>
      </w:r>
    </w:p>
    <w:p w14:paraId="731B5D51" w14:textId="2B19482F" w:rsidR="0071475F" w:rsidRPr="005B163A" w:rsidRDefault="0071475F" w:rsidP="000E3673">
      <w:pPr>
        <w:pStyle w:val="Reference"/>
      </w:pPr>
      <w:r>
        <w:t>[DEISI23a]</w:t>
      </w:r>
      <w:r>
        <w:tab/>
        <w:t>DEISI, informatica.ulusofona.pt, acedido em set. 2023.</w:t>
      </w:r>
    </w:p>
    <w:p w14:paraId="1CB277E3" w14:textId="037D529B" w:rsidR="001674F5" w:rsidRDefault="002D1446" w:rsidP="000E3673">
      <w:pPr>
        <w:pStyle w:val="Heading1"/>
        <w:pPrChange w:id="155" w:author="Lúcio Studer Ferreira" w:date="2023-09-27T20:02:00Z">
          <w:pPr>
            <w:pStyle w:val="Heading1"/>
            <w:numPr>
              <w:numId w:val="0"/>
            </w:numPr>
          </w:pPr>
        </w:pPrChange>
      </w:pPr>
      <w:bookmarkStart w:id="156" w:name="_Toc146736986"/>
      <w:r>
        <w:lastRenderedPageBreak/>
        <w:t>Anexo</w:t>
      </w:r>
      <w:r w:rsidR="006E0C8B">
        <w:t xml:space="preserve"> 1 – Questionário</w:t>
      </w:r>
      <w:bookmarkEnd w:id="156"/>
      <w:r w:rsidR="001674F5">
        <w:t xml:space="preserve"> </w:t>
      </w:r>
    </w:p>
    <w:p w14:paraId="79D6C844" w14:textId="77777777" w:rsidR="00675F96" w:rsidRPr="00675F96" w:rsidRDefault="00675F96" w:rsidP="000E3673"/>
    <w:p w14:paraId="1135D543" w14:textId="2C86E398" w:rsidR="001674F5" w:rsidRDefault="001674F5" w:rsidP="000E3673">
      <w:pPr>
        <w:pStyle w:val="Heading1"/>
        <w:pPrChange w:id="157" w:author="Lúcio Studer Ferreira" w:date="2023-09-27T20:02:00Z">
          <w:pPr>
            <w:pStyle w:val="Heading1"/>
            <w:numPr>
              <w:numId w:val="0"/>
            </w:numPr>
          </w:pPr>
        </w:pPrChange>
      </w:pPr>
      <w:bookmarkStart w:id="158" w:name="_Toc146736987"/>
      <w:r>
        <w:lastRenderedPageBreak/>
        <w:t xml:space="preserve">Anexo 2 – </w:t>
      </w:r>
      <w:r w:rsidRPr="001674F5">
        <w:t xml:space="preserve">Recomendações para </w:t>
      </w:r>
      <w:r w:rsidR="001406A9">
        <w:t xml:space="preserve">escrita </w:t>
      </w:r>
      <w:r w:rsidRPr="001674F5">
        <w:t>de um relatório</w:t>
      </w:r>
      <w:bookmarkStart w:id="159" w:name="_Hlk55581217"/>
      <w:bookmarkEnd w:id="158"/>
    </w:p>
    <w:bookmarkEnd w:id="159"/>
    <w:p w14:paraId="1F4D430B" w14:textId="6CBCDC49" w:rsidR="002A62AC" w:rsidRPr="002A62AC" w:rsidRDefault="00675F96" w:rsidP="000E3673">
      <w:pPr>
        <w:rPr>
          <w:rFonts w:cstheme="minorHAnsi"/>
        </w:rPr>
      </w:pPr>
      <w:r w:rsidRPr="0050332B">
        <w:rPr>
          <w:b/>
          <w:color w:val="FF0000"/>
          <w:u w:val="single"/>
        </w:rPr>
        <w:t>Est</w:t>
      </w:r>
      <w:r>
        <w:rPr>
          <w:b/>
          <w:color w:val="FF0000"/>
          <w:u w:val="single"/>
        </w:rPr>
        <w:t xml:space="preserve">e anexo </w:t>
      </w:r>
      <w:r w:rsidRPr="0050332B">
        <w:rPr>
          <w:b/>
          <w:color w:val="FF0000"/>
          <w:u w:val="single"/>
        </w:rPr>
        <w:t>exemplificativ</w:t>
      </w:r>
      <w:r>
        <w:rPr>
          <w:b/>
          <w:color w:val="FF0000"/>
          <w:u w:val="single"/>
        </w:rPr>
        <w:t>o</w:t>
      </w:r>
      <w:r w:rsidRPr="0050332B">
        <w:rPr>
          <w:b/>
          <w:color w:val="FF0000"/>
          <w:u w:val="single"/>
        </w:rPr>
        <w:t xml:space="preserve"> deverá ser removid</w:t>
      </w:r>
      <w:r>
        <w:rPr>
          <w:b/>
          <w:color w:val="FF0000"/>
          <w:u w:val="single"/>
        </w:rPr>
        <w:t>o</w:t>
      </w:r>
      <w:r w:rsidRPr="0050332B">
        <w:rPr>
          <w:b/>
          <w:color w:val="FF0000"/>
          <w:u w:val="single"/>
        </w:rPr>
        <w:t xml:space="preserve"> antes de submeter o seu relatório</w:t>
      </w:r>
      <w:r w:rsidRPr="0050332B">
        <w:t xml:space="preserve">. </w:t>
      </w:r>
      <w:r w:rsidR="001674F5" w:rsidRPr="0050332B">
        <w:t xml:space="preserve">A escrita do relatório deve seguir o presente </w:t>
      </w:r>
      <w:proofErr w:type="spellStart"/>
      <w:r w:rsidR="001674F5" w:rsidRPr="0050332B">
        <w:t>template</w:t>
      </w:r>
      <w:proofErr w:type="spellEnd"/>
      <w:r w:rsidR="001674F5" w:rsidRPr="0050332B">
        <w:t xml:space="preserve">, </w:t>
      </w:r>
      <w:r>
        <w:t xml:space="preserve">sugerindo-se </w:t>
      </w:r>
      <w:r w:rsidR="001674F5" w:rsidRPr="0050332B">
        <w:t>não muda</w:t>
      </w:r>
      <w:r>
        <w:t>r</w:t>
      </w:r>
      <w:r w:rsidR="001674F5" w:rsidRPr="0050332B">
        <w:t xml:space="preserve"> nada em termos de formatação</w:t>
      </w:r>
      <w:r w:rsidR="001674F5">
        <w:t xml:space="preserve"> (fontes, espaçamentos, tamanhos, </w:t>
      </w:r>
      <w:proofErr w:type="spellStart"/>
      <w:r w:rsidR="001674F5">
        <w:t>etc</w:t>
      </w:r>
      <w:proofErr w:type="spellEnd"/>
      <w:r w:rsidR="001674F5">
        <w:t>)</w:t>
      </w:r>
      <w:r w:rsidR="001674F5" w:rsidRPr="0050332B">
        <w:t xml:space="preserve">. Antes de entregar o relatório, exercite a sua capacidade de </w:t>
      </w:r>
      <w:proofErr w:type="spellStart"/>
      <w:r w:rsidR="001674F5" w:rsidRPr="0050332B">
        <w:t>auto-crítica</w:t>
      </w:r>
      <w:proofErr w:type="spellEnd"/>
      <w:r>
        <w:t>,</w:t>
      </w:r>
      <w:r w:rsidR="001674F5" w:rsidRPr="0050332B">
        <w:t xml:space="preserve"> lendo-o e </w:t>
      </w:r>
      <w:r w:rsidR="001674F5" w:rsidRPr="002A62AC">
        <w:rPr>
          <w:rFonts w:cstheme="minorHAnsi"/>
        </w:rPr>
        <w:t xml:space="preserve">verificando se está adequadamente redigido. </w:t>
      </w:r>
      <w:r w:rsidR="002A62AC" w:rsidRPr="002A62AC">
        <w:rPr>
          <w:rFonts w:cstheme="minorHAnsi"/>
        </w:rPr>
        <w:t xml:space="preserve">Consulte os </w:t>
      </w:r>
      <w:proofErr w:type="spellStart"/>
      <w:r w:rsidR="002A62AC" w:rsidRPr="002A62AC">
        <w:rPr>
          <w:rFonts w:cstheme="minorHAnsi"/>
        </w:rPr>
        <w:t>videos</w:t>
      </w:r>
      <w:proofErr w:type="spellEnd"/>
      <w:r w:rsidR="002A62AC" w:rsidRPr="002A62AC">
        <w:rPr>
          <w:rFonts w:cstheme="minorHAnsi"/>
        </w:rPr>
        <w:t xml:space="preserve"> tutoriais com dicas sobre </w:t>
      </w:r>
      <w:hyperlink r:id="rId19" w:tgtFrame="_blank" w:history="1">
        <w:r w:rsidR="002A62AC" w:rsidRPr="002A62AC">
          <w:rPr>
            <w:rStyle w:val="Hyperlink"/>
            <w:rFonts w:cstheme="minorHAnsi"/>
            <w:color w:val="1155CC"/>
          </w:rPr>
          <w:t>Como fazer um relatório de TFC em Word</w:t>
        </w:r>
      </w:hyperlink>
      <w:r w:rsidR="002A62AC" w:rsidRPr="002A62AC">
        <w:rPr>
          <w:rFonts w:cstheme="minorHAnsi"/>
          <w:color w:val="222222"/>
        </w:rPr>
        <w:t xml:space="preserve"> </w:t>
      </w:r>
      <w:r w:rsidR="002A62AC" w:rsidRPr="002A62AC">
        <w:t xml:space="preserve">e </w:t>
      </w:r>
      <w:hyperlink r:id="rId20" w:tgtFrame="_blank" w:history="1">
        <w:r w:rsidR="002A62AC" w:rsidRPr="002A62AC">
          <w:rPr>
            <w:rStyle w:val="Hyperlink"/>
            <w:rFonts w:cstheme="minorHAnsi"/>
            <w:color w:val="1155CC"/>
          </w:rPr>
          <w:t>Trabalho colaborativo com MS Word</w:t>
        </w:r>
      </w:hyperlink>
      <w:r w:rsidR="002A62AC" w:rsidRPr="002A62AC">
        <w:rPr>
          <w:rFonts w:cstheme="minorHAnsi"/>
          <w:color w:val="222222"/>
        </w:rPr>
        <w:t>.</w:t>
      </w:r>
    </w:p>
    <w:p w14:paraId="5B2170E5" w14:textId="1FB8BB64" w:rsidR="001674F5" w:rsidRPr="0050332B" w:rsidRDefault="002A62AC" w:rsidP="000E3673">
      <w:r w:rsidRPr="002A62AC">
        <w:t xml:space="preserve">São dadas de seguida algumas explicações sumárias. </w:t>
      </w:r>
      <w:r w:rsidR="001674F5" w:rsidRPr="0050332B">
        <w:t xml:space="preserve">Na </w:t>
      </w:r>
      <w:r w:rsidR="001674F5" w:rsidRPr="0050332B">
        <w:fldChar w:fldCharType="begin"/>
      </w:r>
      <w:r w:rsidR="001674F5" w:rsidRPr="0050332B">
        <w:instrText xml:space="preserve"> REF _Ref382065912 \h  \* MERGEFORMAT </w:instrText>
      </w:r>
      <w:r w:rsidR="001674F5" w:rsidRPr="0050332B">
        <w:fldChar w:fldCharType="separate"/>
      </w:r>
      <w:r w:rsidR="001544B2" w:rsidRPr="0050332B">
        <w:t xml:space="preserve">Tabela </w:t>
      </w:r>
      <w:r w:rsidR="001544B2">
        <w:t>1</w:t>
      </w:r>
      <w:r w:rsidR="001674F5" w:rsidRPr="0050332B">
        <w:fldChar w:fldCharType="end"/>
      </w:r>
      <w:r w:rsidR="001674F5" w:rsidRPr="0050332B">
        <w:t xml:space="preserve"> exemplifica-se uma tabela e a forma como esta deve ser referenciada. Como poderá ver, se passar com o rato por cima da palavra “Tabela 1”, </w:t>
      </w:r>
      <w:r w:rsidR="001674F5">
        <w:t>neste</w:t>
      </w:r>
      <w:r w:rsidR="001674F5" w:rsidRPr="0050332B">
        <w:t xml:space="preserve"> parágrafo, aparece</w:t>
      </w:r>
      <w:r w:rsidR="001674F5">
        <w:t xml:space="preserve"> </w:t>
      </w:r>
      <w:r w:rsidR="001674F5" w:rsidRPr="0050332B">
        <w:t xml:space="preserve">o </w:t>
      </w:r>
      <w:proofErr w:type="spellStart"/>
      <w:r w:rsidR="001674F5" w:rsidRPr="0050332B">
        <w:t>hiperlink</w:t>
      </w:r>
      <w:proofErr w:type="spellEnd"/>
      <w:r w:rsidR="001674F5" w:rsidRPr="0050332B">
        <w:t>. Tal é possível se for incluída uma referência da forma que se explica a seguir. As tabelas devem ser apresentadas sempre depois de referenciadas. A legenda da tabela deve ser inserida através d</w:t>
      </w:r>
      <w:r w:rsidR="001674F5">
        <w:t>a opção do menu</w:t>
      </w:r>
      <w:r w:rsidR="001674F5" w:rsidRPr="0050332B">
        <w:t xml:space="preserve"> </w:t>
      </w:r>
      <w:proofErr w:type="spellStart"/>
      <w:r w:rsidR="001674F5" w:rsidRPr="0050332B">
        <w:rPr>
          <w:i/>
        </w:rPr>
        <w:t>References</w:t>
      </w:r>
      <w:proofErr w:type="spellEnd"/>
      <w:r w:rsidR="001674F5" w:rsidRPr="0050332B">
        <w:rPr>
          <w:i/>
        </w:rPr>
        <w:t>\</w:t>
      </w:r>
      <w:proofErr w:type="spellStart"/>
      <w:r w:rsidR="001674F5" w:rsidRPr="0050332B">
        <w:rPr>
          <w:i/>
        </w:rPr>
        <w:t>Insert</w:t>
      </w:r>
      <w:proofErr w:type="spellEnd"/>
      <w:r w:rsidR="001674F5" w:rsidRPr="0050332B">
        <w:rPr>
          <w:i/>
        </w:rPr>
        <w:t xml:space="preserve"> </w:t>
      </w:r>
      <w:proofErr w:type="spellStart"/>
      <w:r w:rsidR="001674F5" w:rsidRPr="0050332B">
        <w:rPr>
          <w:i/>
        </w:rPr>
        <w:t>caption</w:t>
      </w:r>
      <w:proofErr w:type="spellEnd"/>
      <w:r w:rsidR="001674F5" w:rsidRPr="0050332B">
        <w:t xml:space="preserve"> (no menu em cima do MS Word), sempre no topo da tabela. A referência a uma tabela insere-se através do comando </w:t>
      </w:r>
      <w:proofErr w:type="spellStart"/>
      <w:r w:rsidR="001674F5" w:rsidRPr="0050332B">
        <w:rPr>
          <w:i/>
        </w:rPr>
        <w:t>References</w:t>
      </w:r>
      <w:proofErr w:type="spellEnd"/>
      <w:r w:rsidR="001674F5" w:rsidRPr="0050332B">
        <w:t>\</w:t>
      </w:r>
      <w:r w:rsidR="001674F5" w:rsidRPr="0050332B">
        <w:rPr>
          <w:i/>
        </w:rPr>
        <w:t>cross-</w:t>
      </w:r>
      <w:proofErr w:type="spellStart"/>
      <w:r w:rsidR="001674F5" w:rsidRPr="0050332B">
        <w:rPr>
          <w:i/>
        </w:rPr>
        <w:t>reference</w:t>
      </w:r>
      <w:proofErr w:type="spellEnd"/>
      <w:r w:rsidR="001674F5" w:rsidRPr="0050332B">
        <w:t>, sendo a sua numeração automática.</w:t>
      </w:r>
    </w:p>
    <w:p w14:paraId="2CF4EAC4" w14:textId="4621F864" w:rsidR="001674F5" w:rsidRPr="0050332B" w:rsidRDefault="001674F5" w:rsidP="000E3673">
      <w:pPr>
        <w:pPrChange w:id="160" w:author="Lúcio Studer Ferreira" w:date="2023-09-27T20:02:00Z">
          <w:pPr>
            <w:jc w:val="center"/>
          </w:pPr>
        </w:pPrChange>
      </w:pPr>
      <w:bookmarkStart w:id="161" w:name="_Ref382065912"/>
      <w:bookmarkStart w:id="162" w:name="_Toc55581411"/>
      <w:r w:rsidRPr="0050332B">
        <w:t xml:space="preserve">Tabela </w:t>
      </w:r>
      <w:fldSimple w:instr=" SEQ Tabela \* ARABIC ">
        <w:r w:rsidR="0071475F">
          <w:rPr>
            <w:noProof/>
          </w:rPr>
          <w:t>2</w:t>
        </w:r>
      </w:fldSimple>
      <w:bookmarkEnd w:id="161"/>
      <w:r w:rsidRPr="0050332B">
        <w:t xml:space="preserve"> – Tipos de </w:t>
      </w:r>
      <w:proofErr w:type="spellStart"/>
      <w:r w:rsidRPr="0050332B">
        <w:t>Selectores</w:t>
      </w:r>
      <w:proofErr w:type="spellEnd"/>
      <w:r w:rsidRPr="0050332B">
        <w:t xml:space="preserve"> existentes.</w:t>
      </w:r>
      <w:bookmarkEnd w:id="162"/>
    </w:p>
    <w:tbl>
      <w:tblPr>
        <w:tblStyle w:val="TableGrid"/>
        <w:tblW w:w="0" w:type="auto"/>
        <w:jc w:val="center"/>
        <w:tblLook w:val="04A0" w:firstRow="1" w:lastRow="0" w:firstColumn="1" w:lastColumn="0" w:noHBand="0" w:noVBand="1"/>
      </w:tblPr>
      <w:tblGrid>
        <w:gridCol w:w="1941"/>
        <w:gridCol w:w="1678"/>
      </w:tblGrid>
      <w:tr w:rsidR="001674F5" w:rsidRPr="0050332B" w14:paraId="1E458D57" w14:textId="77777777" w:rsidTr="00F266EA">
        <w:trPr>
          <w:jc w:val="center"/>
        </w:trPr>
        <w:tc>
          <w:tcPr>
            <w:tcW w:w="0" w:type="auto"/>
          </w:tcPr>
          <w:p w14:paraId="4ADF386B" w14:textId="77777777" w:rsidR="001674F5" w:rsidRPr="0050332B" w:rsidRDefault="001674F5" w:rsidP="000E3673">
            <w:pPr>
              <w:rPr>
                <w:lang w:val="en-GB"/>
              </w:rPr>
              <w:pPrChange w:id="163" w:author="Lúcio Studer Ferreira" w:date="2023-09-27T20:02:00Z">
                <w:pPr>
                  <w:spacing w:before="60" w:after="60"/>
                </w:pPr>
              </w:pPrChange>
            </w:pPr>
            <w:r w:rsidRPr="0050332B">
              <w:rPr>
                <w:lang w:val="en-GB"/>
              </w:rPr>
              <w:t xml:space="preserve">Tipo </w:t>
            </w:r>
          </w:p>
        </w:tc>
        <w:tc>
          <w:tcPr>
            <w:tcW w:w="0" w:type="auto"/>
          </w:tcPr>
          <w:p w14:paraId="70844B31" w14:textId="77777777" w:rsidR="001674F5" w:rsidRPr="0050332B" w:rsidRDefault="001674F5" w:rsidP="000E3673">
            <w:pPr>
              <w:pPrChange w:id="164" w:author="Lúcio Studer Ferreira" w:date="2023-09-27T20:02:00Z">
                <w:pPr>
                  <w:spacing w:before="60" w:after="60"/>
                </w:pPr>
              </w:pPrChange>
            </w:pPr>
            <w:r w:rsidRPr="0050332B">
              <w:rPr>
                <w:lang w:val="en-GB"/>
              </w:rPr>
              <w:t>h1, p</w:t>
            </w:r>
          </w:p>
        </w:tc>
      </w:tr>
      <w:tr w:rsidR="001674F5" w:rsidRPr="0050332B" w14:paraId="006D6066" w14:textId="77777777" w:rsidTr="00F266EA">
        <w:trPr>
          <w:jc w:val="center"/>
        </w:trPr>
        <w:tc>
          <w:tcPr>
            <w:tcW w:w="0" w:type="auto"/>
          </w:tcPr>
          <w:p w14:paraId="6D4C03DE" w14:textId="77777777" w:rsidR="001674F5" w:rsidRPr="0050332B" w:rsidRDefault="001674F5" w:rsidP="000E3673">
            <w:pPr>
              <w:rPr>
                <w:lang w:val="en-GB"/>
              </w:rPr>
              <w:pPrChange w:id="165" w:author="Lúcio Studer Ferreira" w:date="2023-09-27T20:02:00Z">
                <w:pPr>
                  <w:spacing w:before="60" w:after="60"/>
                </w:pPr>
              </w:pPrChange>
            </w:pPr>
            <w:r w:rsidRPr="0050332B">
              <w:rPr>
                <w:lang w:val="en-GB"/>
              </w:rPr>
              <w:t xml:space="preserve">Universal </w:t>
            </w:r>
          </w:p>
        </w:tc>
        <w:tc>
          <w:tcPr>
            <w:tcW w:w="0" w:type="auto"/>
          </w:tcPr>
          <w:p w14:paraId="183D3D82" w14:textId="77777777" w:rsidR="001674F5" w:rsidRPr="0050332B" w:rsidRDefault="001674F5" w:rsidP="000E3673">
            <w:pPr>
              <w:pPrChange w:id="166" w:author="Lúcio Studer Ferreira" w:date="2023-09-27T20:02:00Z">
                <w:pPr>
                  <w:spacing w:before="60" w:after="60"/>
                </w:pPr>
              </w:pPrChange>
            </w:pPr>
            <w:r w:rsidRPr="0050332B">
              <w:rPr>
                <w:lang w:val="en-GB"/>
              </w:rPr>
              <w:t>*</w:t>
            </w:r>
          </w:p>
        </w:tc>
      </w:tr>
      <w:tr w:rsidR="001674F5" w:rsidRPr="0050332B" w14:paraId="7CC4F53F" w14:textId="77777777" w:rsidTr="00F266EA">
        <w:trPr>
          <w:jc w:val="center"/>
        </w:trPr>
        <w:tc>
          <w:tcPr>
            <w:tcW w:w="0" w:type="auto"/>
          </w:tcPr>
          <w:p w14:paraId="7F17D70F" w14:textId="77777777" w:rsidR="001674F5" w:rsidRPr="0050332B" w:rsidRDefault="001674F5" w:rsidP="000E3673">
            <w:pPr>
              <w:rPr>
                <w:lang w:val="en-GB"/>
              </w:rPr>
              <w:pPrChange w:id="167" w:author="Lúcio Studer Ferreira" w:date="2023-09-27T20:02:00Z">
                <w:pPr>
                  <w:spacing w:before="60" w:after="60"/>
                </w:pPr>
              </w:pPrChange>
            </w:pPr>
            <w:proofErr w:type="spellStart"/>
            <w:r w:rsidRPr="0050332B">
              <w:rPr>
                <w:lang w:val="en-GB"/>
              </w:rPr>
              <w:t>Classe</w:t>
            </w:r>
            <w:proofErr w:type="spellEnd"/>
            <w:r w:rsidRPr="0050332B">
              <w:rPr>
                <w:lang w:val="en-GB"/>
              </w:rPr>
              <w:t xml:space="preserve"> </w:t>
            </w:r>
          </w:p>
        </w:tc>
        <w:tc>
          <w:tcPr>
            <w:tcW w:w="0" w:type="auto"/>
          </w:tcPr>
          <w:p w14:paraId="50A24885" w14:textId="77777777" w:rsidR="001674F5" w:rsidRPr="0050332B" w:rsidRDefault="001674F5" w:rsidP="000E3673">
            <w:pPr>
              <w:pPrChange w:id="168" w:author="Lúcio Studer Ferreira" w:date="2023-09-27T20:02:00Z">
                <w:pPr>
                  <w:spacing w:before="60" w:after="60"/>
                </w:pPr>
              </w:pPrChange>
            </w:pPr>
            <w:r w:rsidRPr="0050332B">
              <w:rPr>
                <w:lang w:val="en-GB"/>
              </w:rPr>
              <w:t>.class1</w:t>
            </w:r>
          </w:p>
        </w:tc>
      </w:tr>
      <w:tr w:rsidR="001674F5" w:rsidRPr="0050332B" w14:paraId="52E839E9" w14:textId="77777777" w:rsidTr="00F266EA">
        <w:trPr>
          <w:jc w:val="center"/>
        </w:trPr>
        <w:tc>
          <w:tcPr>
            <w:tcW w:w="0" w:type="auto"/>
          </w:tcPr>
          <w:p w14:paraId="2B017769" w14:textId="77777777" w:rsidR="001674F5" w:rsidRPr="0050332B" w:rsidRDefault="001674F5" w:rsidP="000E3673">
            <w:pPr>
              <w:rPr>
                <w:lang w:val="en-GB"/>
              </w:rPr>
              <w:pPrChange w:id="169" w:author="Lúcio Studer Ferreira" w:date="2023-09-27T20:02:00Z">
                <w:pPr>
                  <w:spacing w:before="60" w:after="60"/>
                </w:pPr>
              </w:pPrChange>
            </w:pPr>
            <w:r w:rsidRPr="0050332B">
              <w:rPr>
                <w:b/>
                <w:bCs/>
                <w:lang w:val="en-GB"/>
              </w:rPr>
              <w:t>ID</w:t>
            </w:r>
            <w:r w:rsidRPr="0050332B">
              <w:rPr>
                <w:lang w:val="en-GB"/>
              </w:rPr>
              <w:t xml:space="preserve">     </w:t>
            </w:r>
          </w:p>
        </w:tc>
        <w:tc>
          <w:tcPr>
            <w:tcW w:w="0" w:type="auto"/>
          </w:tcPr>
          <w:p w14:paraId="724EC4FE" w14:textId="77777777" w:rsidR="001674F5" w:rsidRPr="0050332B" w:rsidRDefault="001674F5" w:rsidP="000E3673">
            <w:pPr>
              <w:pPrChange w:id="170" w:author="Lúcio Studer Ferreira" w:date="2023-09-27T20:02:00Z">
                <w:pPr>
                  <w:spacing w:before="60" w:after="60"/>
                </w:pPr>
              </w:pPrChange>
            </w:pPr>
            <w:r w:rsidRPr="0050332B">
              <w:rPr>
                <w:lang w:val="en-GB"/>
              </w:rPr>
              <w:t>#element</w:t>
            </w:r>
          </w:p>
        </w:tc>
      </w:tr>
      <w:tr w:rsidR="001674F5" w:rsidRPr="0050332B" w14:paraId="1E48892D" w14:textId="77777777" w:rsidTr="00F266EA">
        <w:trPr>
          <w:jc w:val="center"/>
        </w:trPr>
        <w:tc>
          <w:tcPr>
            <w:tcW w:w="0" w:type="auto"/>
          </w:tcPr>
          <w:p w14:paraId="32028061" w14:textId="77777777" w:rsidR="001674F5" w:rsidRPr="0050332B" w:rsidRDefault="001674F5" w:rsidP="000E3673">
            <w:pPr>
              <w:rPr>
                <w:lang w:val="en-GB"/>
              </w:rPr>
              <w:pPrChange w:id="171" w:author="Lúcio Studer Ferreira" w:date="2023-09-27T20:02:00Z">
                <w:pPr>
                  <w:spacing w:before="60" w:after="60"/>
                </w:pPr>
              </w:pPrChange>
            </w:pPr>
            <w:proofErr w:type="spellStart"/>
            <w:r w:rsidRPr="0050332B">
              <w:rPr>
                <w:lang w:val="en-GB"/>
              </w:rPr>
              <w:t>Atributo</w:t>
            </w:r>
            <w:proofErr w:type="spellEnd"/>
            <w:r w:rsidRPr="0050332B">
              <w:rPr>
                <w:lang w:val="en-GB"/>
              </w:rPr>
              <w:t xml:space="preserve"> </w:t>
            </w:r>
          </w:p>
        </w:tc>
        <w:tc>
          <w:tcPr>
            <w:tcW w:w="0" w:type="auto"/>
          </w:tcPr>
          <w:p w14:paraId="2503CFD3" w14:textId="77777777" w:rsidR="001674F5" w:rsidRPr="0050332B" w:rsidRDefault="001674F5" w:rsidP="000E3673">
            <w:pPr>
              <w:pPrChange w:id="172" w:author="Lúcio Studer Ferreira" w:date="2023-09-27T20:02:00Z">
                <w:pPr>
                  <w:spacing w:before="60" w:after="60"/>
                </w:pPr>
              </w:pPrChange>
            </w:pPr>
            <w:r w:rsidRPr="0050332B">
              <w:rPr>
                <w:lang w:val="en-GB"/>
              </w:rPr>
              <w:t>[target=_blank]</w:t>
            </w:r>
          </w:p>
        </w:tc>
      </w:tr>
      <w:tr w:rsidR="001674F5" w:rsidRPr="0050332B" w14:paraId="0DE58833" w14:textId="77777777" w:rsidTr="00F266EA">
        <w:trPr>
          <w:jc w:val="center"/>
        </w:trPr>
        <w:tc>
          <w:tcPr>
            <w:tcW w:w="0" w:type="auto"/>
          </w:tcPr>
          <w:p w14:paraId="5FC34DAD" w14:textId="77777777" w:rsidR="001674F5" w:rsidRPr="0050332B" w:rsidRDefault="001674F5" w:rsidP="000E3673">
            <w:pPr>
              <w:rPr>
                <w:lang w:val="en-GB"/>
              </w:rPr>
              <w:pPrChange w:id="173" w:author="Lúcio Studer Ferreira" w:date="2023-09-27T20:02:00Z">
                <w:pPr>
                  <w:spacing w:before="60" w:after="60"/>
                </w:pPr>
              </w:pPrChange>
            </w:pPr>
            <w:r w:rsidRPr="0050332B">
              <w:rPr>
                <w:lang w:val="en-GB"/>
              </w:rPr>
              <w:t>Pseudo-</w:t>
            </w:r>
            <w:proofErr w:type="spellStart"/>
            <w:r w:rsidRPr="0050332B">
              <w:rPr>
                <w:lang w:val="en-GB"/>
              </w:rPr>
              <w:t>classe</w:t>
            </w:r>
            <w:proofErr w:type="spellEnd"/>
            <w:r w:rsidRPr="0050332B">
              <w:rPr>
                <w:lang w:val="en-GB"/>
              </w:rPr>
              <w:t xml:space="preserve"> </w:t>
            </w:r>
          </w:p>
        </w:tc>
        <w:tc>
          <w:tcPr>
            <w:tcW w:w="0" w:type="auto"/>
          </w:tcPr>
          <w:p w14:paraId="6287C6E1" w14:textId="77777777" w:rsidR="001674F5" w:rsidRPr="0050332B" w:rsidRDefault="001674F5" w:rsidP="000E3673">
            <w:pPr>
              <w:pPrChange w:id="174" w:author="Lúcio Studer Ferreira" w:date="2023-09-27T20:02:00Z">
                <w:pPr>
                  <w:spacing w:before="60" w:after="60"/>
                </w:pPr>
              </w:pPrChange>
            </w:pPr>
            <w:proofErr w:type="spellStart"/>
            <w:proofErr w:type="gramStart"/>
            <w:r w:rsidRPr="0050332B">
              <w:rPr>
                <w:lang w:val="en-GB"/>
              </w:rPr>
              <w:t>div:hover</w:t>
            </w:r>
            <w:proofErr w:type="spellEnd"/>
            <w:proofErr w:type="gramEnd"/>
          </w:p>
        </w:tc>
      </w:tr>
      <w:tr w:rsidR="001674F5" w:rsidRPr="0050332B" w14:paraId="799860CE" w14:textId="77777777" w:rsidTr="00F266EA">
        <w:trPr>
          <w:jc w:val="center"/>
        </w:trPr>
        <w:tc>
          <w:tcPr>
            <w:tcW w:w="0" w:type="auto"/>
          </w:tcPr>
          <w:p w14:paraId="39A6B391" w14:textId="77777777" w:rsidR="001674F5" w:rsidRPr="0050332B" w:rsidRDefault="001674F5" w:rsidP="000E3673">
            <w:pPr>
              <w:rPr>
                <w:lang w:val="en-GB"/>
              </w:rPr>
              <w:pPrChange w:id="175" w:author="Lúcio Studer Ferreira" w:date="2023-09-27T20:02:00Z">
                <w:pPr>
                  <w:spacing w:before="60" w:after="60"/>
                </w:pPr>
              </w:pPrChange>
            </w:pPr>
            <w:r w:rsidRPr="0050332B">
              <w:rPr>
                <w:lang w:val="en-GB"/>
              </w:rPr>
              <w:t>Pseudo-</w:t>
            </w:r>
            <w:proofErr w:type="spellStart"/>
            <w:r w:rsidRPr="0050332B">
              <w:rPr>
                <w:lang w:val="en-GB"/>
              </w:rPr>
              <w:t>elemento</w:t>
            </w:r>
            <w:proofErr w:type="spellEnd"/>
            <w:r w:rsidRPr="0050332B">
              <w:rPr>
                <w:lang w:val="en-GB"/>
              </w:rPr>
              <w:t xml:space="preserve">   </w:t>
            </w:r>
          </w:p>
        </w:tc>
        <w:tc>
          <w:tcPr>
            <w:tcW w:w="0" w:type="auto"/>
          </w:tcPr>
          <w:p w14:paraId="4B438D81" w14:textId="77777777" w:rsidR="001674F5" w:rsidRPr="0050332B" w:rsidRDefault="001674F5" w:rsidP="000E3673">
            <w:pPr>
              <w:pPrChange w:id="176" w:author="Lúcio Studer Ferreira" w:date="2023-09-27T20:02:00Z">
                <w:pPr>
                  <w:spacing w:before="60" w:after="60"/>
                </w:pPr>
              </w:pPrChange>
            </w:pPr>
            <w:proofErr w:type="gramStart"/>
            <w:r w:rsidRPr="0050332B">
              <w:rPr>
                <w:lang w:val="en-GB"/>
              </w:rPr>
              <w:t>p::</w:t>
            </w:r>
            <w:proofErr w:type="gramEnd"/>
            <w:r w:rsidRPr="0050332B">
              <w:rPr>
                <w:lang w:val="en-GB"/>
              </w:rPr>
              <w:t>first-letter</w:t>
            </w:r>
          </w:p>
        </w:tc>
      </w:tr>
    </w:tbl>
    <w:p w14:paraId="65C6C1F5" w14:textId="5D0A5B05" w:rsidR="001674F5" w:rsidRPr="0050332B" w:rsidRDefault="001674F5" w:rsidP="000E3673">
      <w:r w:rsidRPr="0050332B">
        <w:t xml:space="preserve">O processo de carregamento de uma página HTML está representado na </w:t>
      </w:r>
      <w:r w:rsidRPr="0050332B">
        <w:fldChar w:fldCharType="begin"/>
      </w:r>
      <w:r w:rsidRPr="0050332B">
        <w:instrText xml:space="preserve"> REF _Ref383184130 \h </w:instrText>
      </w:r>
      <w:r w:rsidRPr="0050332B">
        <w:fldChar w:fldCharType="separate"/>
      </w:r>
      <w:r w:rsidR="001544B2" w:rsidRPr="0050332B">
        <w:t xml:space="preserve">Figura </w:t>
      </w:r>
      <w:r w:rsidR="001544B2">
        <w:rPr>
          <w:noProof/>
        </w:rPr>
        <w:t>1</w:t>
      </w:r>
      <w:r w:rsidRPr="0050332B">
        <w:fldChar w:fldCharType="end"/>
      </w:r>
      <w:r w:rsidRPr="0050332B">
        <w:t xml:space="preserve"> para exemplificar como se deve inserir uma legenda a uma figura assim como uma referência a esta mesma. Para inserir uma Figura, </w:t>
      </w:r>
      <w:proofErr w:type="spellStart"/>
      <w:r w:rsidRPr="0050332B">
        <w:t>seleccione</w:t>
      </w:r>
      <w:proofErr w:type="spellEnd"/>
      <w:r w:rsidRPr="0050332B">
        <w:t xml:space="preserve"> </w:t>
      </w:r>
      <w:proofErr w:type="spellStart"/>
      <w:r w:rsidRPr="0050332B">
        <w:rPr>
          <w:i/>
        </w:rPr>
        <w:t>References</w:t>
      </w:r>
      <w:proofErr w:type="spellEnd"/>
      <w:r w:rsidRPr="0050332B">
        <w:rPr>
          <w:i/>
        </w:rPr>
        <w:t>\</w:t>
      </w:r>
      <w:proofErr w:type="spellStart"/>
      <w:r w:rsidRPr="0050332B">
        <w:rPr>
          <w:i/>
        </w:rPr>
        <w:t>Insert</w:t>
      </w:r>
      <w:proofErr w:type="spellEnd"/>
      <w:r w:rsidRPr="0050332B">
        <w:rPr>
          <w:i/>
        </w:rPr>
        <w:t xml:space="preserve"> </w:t>
      </w:r>
      <w:proofErr w:type="spellStart"/>
      <w:r w:rsidRPr="0050332B">
        <w:rPr>
          <w:i/>
        </w:rPr>
        <w:t>Caption</w:t>
      </w:r>
      <w:proofErr w:type="spellEnd"/>
      <w:r w:rsidRPr="0050332B">
        <w:t xml:space="preserve"> e indique que quer inserir uma Figura. A figura deve sempre aparecer depois de ser referida no texto. Para inserir uma referência a uma figura, utilizar </w:t>
      </w:r>
      <w:proofErr w:type="spellStart"/>
      <w:r w:rsidRPr="0050332B">
        <w:rPr>
          <w:i/>
        </w:rPr>
        <w:t>References</w:t>
      </w:r>
      <w:proofErr w:type="spellEnd"/>
      <w:r w:rsidRPr="0050332B">
        <w:rPr>
          <w:i/>
        </w:rPr>
        <w:t>\Cross-</w:t>
      </w:r>
      <w:proofErr w:type="spellStart"/>
      <w:r w:rsidRPr="0050332B">
        <w:rPr>
          <w:i/>
        </w:rPr>
        <w:t>reference</w:t>
      </w:r>
      <w:proofErr w:type="spellEnd"/>
      <w:r w:rsidRPr="0050332B">
        <w:t xml:space="preserve">. O índice e listas de tabelas e figuras (mas páginas </w:t>
      </w:r>
      <w:proofErr w:type="spellStart"/>
      <w:r w:rsidRPr="0050332B">
        <w:t>iii</w:t>
      </w:r>
      <w:proofErr w:type="spellEnd"/>
      <w:r w:rsidRPr="0050332B">
        <w:t xml:space="preserve"> a v) </w:t>
      </w:r>
      <w:proofErr w:type="spellStart"/>
      <w:r w:rsidRPr="0050332B">
        <w:t>actualizam-se</w:t>
      </w:r>
      <w:proofErr w:type="spellEnd"/>
      <w:r w:rsidRPr="0050332B">
        <w:t xml:space="preserve"> automaticamente se inseridas desta forma. Para </w:t>
      </w:r>
      <w:proofErr w:type="spellStart"/>
      <w:r w:rsidRPr="0050332B">
        <w:t>actualizar</w:t>
      </w:r>
      <w:proofErr w:type="spellEnd"/>
      <w:r w:rsidRPr="0050332B">
        <w:t xml:space="preserve"> basta selecionar todo o texto e premir F9.</w:t>
      </w:r>
    </w:p>
    <w:p w14:paraId="150BCF6A" w14:textId="77777777" w:rsidR="001674F5" w:rsidRPr="0050332B" w:rsidRDefault="001674F5" w:rsidP="000E3673">
      <w:pPr>
        <w:pPrChange w:id="177" w:author="Lúcio Studer Ferreira" w:date="2023-09-27T20:02:00Z">
          <w:pPr>
            <w:jc w:val="center"/>
          </w:pPr>
        </w:pPrChange>
      </w:pPr>
      <w:r w:rsidRPr="0050332B">
        <w:rPr>
          <w:noProof/>
          <w:lang w:eastAsia="pt-PT"/>
        </w:rPr>
        <w:drawing>
          <wp:inline distT="0" distB="0" distL="0" distR="0" wp14:anchorId="0695BBB4" wp14:editId="3EC662A8">
            <wp:extent cx="2251131" cy="1564432"/>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1"/>
                    <a:srcRect l="29231" t="32701" r="27385" b="13693"/>
                    <a:stretch/>
                  </pic:blipFill>
                  <pic:spPr>
                    <a:xfrm>
                      <a:off x="0" y="0"/>
                      <a:ext cx="2267878" cy="1576070"/>
                    </a:xfrm>
                    <a:prstGeom prst="rect">
                      <a:avLst/>
                    </a:prstGeom>
                  </pic:spPr>
                </pic:pic>
              </a:graphicData>
            </a:graphic>
          </wp:inline>
        </w:drawing>
      </w:r>
    </w:p>
    <w:p w14:paraId="0120CF35" w14:textId="2A45A188" w:rsidR="001674F5" w:rsidRDefault="001674F5" w:rsidP="000E3673">
      <w:pPr>
        <w:pStyle w:val="Caption"/>
      </w:pPr>
      <w:bookmarkStart w:id="178" w:name="_Ref383184130"/>
      <w:bookmarkStart w:id="179" w:name="_Toc146735966"/>
      <w:r w:rsidRPr="0050332B">
        <w:lastRenderedPageBreak/>
        <w:t xml:space="preserve">Figura </w:t>
      </w:r>
      <w:fldSimple w:instr=" SEQ Figura \* ARABIC ">
        <w:r w:rsidR="007B415D">
          <w:rPr>
            <w:noProof/>
          </w:rPr>
          <w:t>2</w:t>
        </w:r>
      </w:fldSimple>
      <w:bookmarkEnd w:id="178"/>
      <w:r w:rsidRPr="0050332B">
        <w:t xml:space="preserve"> – Processo de carregamento de uma página HTML.</w:t>
      </w:r>
      <w:bookmarkEnd w:id="179"/>
    </w:p>
    <w:p w14:paraId="62B9D27C" w14:textId="02686ED9" w:rsidR="001674F5" w:rsidRDefault="001674F5" w:rsidP="000E3673">
      <w:r>
        <w:t xml:space="preserve">Explica-se de seguida a inserção de referências bibliográficas. Qualquer texto ou ideia que venha de uma </w:t>
      </w:r>
      <w:proofErr w:type="gramStart"/>
      <w:r>
        <w:t>referencia</w:t>
      </w:r>
      <w:proofErr w:type="gramEnd"/>
      <w:r>
        <w:t xml:space="preserve"> bibliográfica deve ser indicada com uma referência.</w:t>
      </w:r>
      <w:r w:rsidRPr="005B163A">
        <w:t xml:space="preserve"> </w:t>
      </w:r>
      <w:r>
        <w:t xml:space="preserve">Por exemplo, podemos referir que este trabalho se enquadra dentro do regulamento do Trabalho Final de Curso </w:t>
      </w:r>
      <w:r>
        <w:fldChar w:fldCharType="begin"/>
      </w:r>
      <w:r>
        <w:instrText xml:space="preserve"> REF Regulamento \h </w:instrText>
      </w:r>
      <w:r>
        <w:fldChar w:fldCharType="separate"/>
      </w:r>
      <w:r w:rsidR="001544B2" w:rsidRPr="008F27EB">
        <w:t>[1]</w:t>
      </w:r>
      <w:r>
        <w:fldChar w:fldCharType="end"/>
      </w:r>
      <w:r>
        <w:t xml:space="preserve">. O </w:t>
      </w:r>
      <w:proofErr w:type="spellStart"/>
      <w:r>
        <w:t>hyperlink</w:t>
      </w:r>
      <w:proofErr w:type="spellEnd"/>
      <w:r>
        <w:t xml:space="preserve"> aponta para a </w:t>
      </w:r>
      <w:proofErr w:type="gramStart"/>
      <w:r>
        <w:t>referencia</w:t>
      </w:r>
      <w:proofErr w:type="gramEnd"/>
      <w:r>
        <w:t xml:space="preserve"> bibliográfica inserida relativa ao regulamento de TFC. Para sua criação deve: </w:t>
      </w:r>
    </w:p>
    <w:p w14:paraId="0DCCBBAA" w14:textId="77777777" w:rsidR="001674F5" w:rsidRDefault="001674F5" w:rsidP="000E3673">
      <w:pPr>
        <w:pStyle w:val="ListParagraph"/>
        <w:numPr>
          <w:ilvl w:val="0"/>
          <w:numId w:val="7"/>
        </w:numPr>
      </w:pPr>
      <w:r w:rsidRPr="005B163A">
        <w:t>escrever o texto que pretende na bibliografia</w:t>
      </w:r>
    </w:p>
    <w:p w14:paraId="024814D2" w14:textId="77777777" w:rsidR="001674F5" w:rsidRDefault="001674F5" w:rsidP="000E3673">
      <w:pPr>
        <w:pStyle w:val="ListParagraph"/>
        <w:numPr>
          <w:ilvl w:val="0"/>
          <w:numId w:val="7"/>
        </w:numPr>
      </w:pPr>
      <w:r>
        <w:t xml:space="preserve">usar uma numeração adequada [], </w:t>
      </w:r>
      <w:proofErr w:type="gramStart"/>
      <w:r>
        <w:t>de forma a que</w:t>
      </w:r>
      <w:proofErr w:type="gramEnd"/>
      <w:r>
        <w:t xml:space="preserve"> respeite a ordem de aparecimento da referencia no texto.</w:t>
      </w:r>
    </w:p>
    <w:p w14:paraId="22536846" w14:textId="77777777" w:rsidR="001674F5" w:rsidRDefault="001674F5" w:rsidP="000E3673">
      <w:pPr>
        <w:pStyle w:val="ListParagraph"/>
        <w:numPr>
          <w:ilvl w:val="0"/>
          <w:numId w:val="7"/>
        </w:numPr>
      </w:pPr>
      <w:r>
        <w:t xml:space="preserve">selecionar a </w:t>
      </w:r>
      <w:proofErr w:type="gramStart"/>
      <w:r>
        <w:t>referencia</w:t>
      </w:r>
      <w:proofErr w:type="gramEnd"/>
      <w:r>
        <w:t xml:space="preserve"> inserida com o rato (por exemplo [2]) e escolher em </w:t>
      </w:r>
      <w:proofErr w:type="spellStart"/>
      <w:r w:rsidRPr="000E3673">
        <w:rPr>
          <w:b/>
          <w:bCs/>
          <w:rPrChange w:id="180" w:author="Lúcio Studer Ferreira" w:date="2023-09-27T20:06:00Z">
            <w:rPr/>
          </w:rPrChange>
        </w:rPr>
        <w:t>Insert</w:t>
      </w:r>
      <w:proofErr w:type="spellEnd"/>
      <w:r w:rsidRPr="000E3673">
        <w:rPr>
          <w:b/>
          <w:bCs/>
          <w:rPrChange w:id="181" w:author="Lúcio Studer Ferreira" w:date="2023-09-27T20:06:00Z">
            <w:rPr/>
          </w:rPrChange>
        </w:rPr>
        <w:t>\</w:t>
      </w:r>
      <w:proofErr w:type="spellStart"/>
      <w:r w:rsidRPr="000E3673">
        <w:rPr>
          <w:b/>
          <w:bCs/>
          <w:rPrChange w:id="182" w:author="Lúcio Studer Ferreira" w:date="2023-09-27T20:06:00Z">
            <w:rPr/>
          </w:rPrChange>
        </w:rPr>
        <w:t>Bookmark</w:t>
      </w:r>
      <w:proofErr w:type="spellEnd"/>
      <w:r>
        <w:t>, criando um nome associado à referencia.</w:t>
      </w:r>
    </w:p>
    <w:p w14:paraId="349E390A" w14:textId="45061ABD" w:rsidR="001674F5" w:rsidRDefault="001674F5" w:rsidP="000E3673">
      <w:r>
        <w:t xml:space="preserve">Depois, no texto onde pretender pode inserir a </w:t>
      </w:r>
      <w:proofErr w:type="gramStart"/>
      <w:r>
        <w:t>referencia</w:t>
      </w:r>
      <w:proofErr w:type="gramEnd"/>
      <w:r>
        <w:t xml:space="preserve"> através de </w:t>
      </w:r>
      <w:proofErr w:type="spellStart"/>
      <w:r>
        <w:t>Insert</w:t>
      </w:r>
      <w:proofErr w:type="spellEnd"/>
      <w:r>
        <w:t>\Cross-</w:t>
      </w:r>
      <w:proofErr w:type="spellStart"/>
      <w:r>
        <w:t>reference</w:t>
      </w:r>
      <w:proofErr w:type="spellEnd"/>
      <w:r>
        <w:t>.</w:t>
      </w:r>
    </w:p>
    <w:p w14:paraId="68B8749E" w14:textId="0F6F021E" w:rsidR="002D1446" w:rsidRDefault="002D1446" w:rsidP="000E3673">
      <w:pPr>
        <w:pStyle w:val="Heading1"/>
        <w:pPrChange w:id="183" w:author="Lúcio Studer Ferreira" w:date="2023-09-27T20:02:00Z">
          <w:pPr>
            <w:pStyle w:val="Heading1"/>
            <w:numPr>
              <w:numId w:val="0"/>
            </w:numPr>
          </w:pPr>
        </w:pPrChange>
      </w:pPr>
      <w:bookmarkStart w:id="184" w:name="_Toc146736988"/>
      <w:r>
        <w:lastRenderedPageBreak/>
        <w:t>Glossário</w:t>
      </w:r>
      <w:bookmarkEnd w:id="184"/>
    </w:p>
    <w:p w14:paraId="328DE46C" w14:textId="77777777" w:rsidR="00FB47EB" w:rsidRDefault="00FB47EB" w:rsidP="000E3673">
      <w:pPr>
        <w:pPrChange w:id="185" w:author="Lúcio Studer Ferreira" w:date="2023-09-27T20:02:00Z">
          <w:pPr>
            <w:tabs>
              <w:tab w:val="left" w:pos="851"/>
            </w:tabs>
          </w:pPr>
        </w:pPrChange>
      </w:pPr>
      <w:r>
        <w:t>LEI</w:t>
      </w:r>
      <w:r>
        <w:tab/>
        <w:t>Licenciatura em Engenharia Informática</w:t>
      </w:r>
    </w:p>
    <w:p w14:paraId="0880D582" w14:textId="77777777" w:rsidR="00FB47EB" w:rsidRDefault="00FB47EB" w:rsidP="000E3673">
      <w:pPr>
        <w:pPrChange w:id="186" w:author="Lúcio Studer Ferreira" w:date="2023-09-27T20:02:00Z">
          <w:pPr>
            <w:tabs>
              <w:tab w:val="left" w:pos="851"/>
            </w:tabs>
          </w:pPr>
        </w:pPrChange>
      </w:pPr>
      <w:r>
        <w:t>LIG</w:t>
      </w:r>
      <w:r>
        <w:tab/>
        <w:t>Licenciatura em Informática de Gestão</w:t>
      </w:r>
    </w:p>
    <w:p w14:paraId="102F77CE" w14:textId="77733A2A" w:rsidR="00FB47EB" w:rsidRDefault="00FB47EB" w:rsidP="000E3673">
      <w:pPr>
        <w:pPrChange w:id="187" w:author="Lúcio Studer Ferreira" w:date="2023-09-27T20:02:00Z">
          <w:pPr>
            <w:tabs>
              <w:tab w:val="left" w:pos="851"/>
            </w:tabs>
          </w:pPr>
        </w:pPrChange>
      </w:pPr>
      <w:r>
        <w:t>TFC</w:t>
      </w:r>
      <w:r>
        <w:tab/>
        <w:t>Trabalho Final de Curso</w:t>
      </w:r>
    </w:p>
    <w:p w14:paraId="1A8B65B4" w14:textId="77777777" w:rsidR="00FB47EB" w:rsidRDefault="00FB47EB" w:rsidP="000E3673">
      <w:pPr>
        <w:pPrChange w:id="188" w:author="Lúcio Studer Ferreira" w:date="2023-09-27T20:02:00Z">
          <w:pPr>
            <w:tabs>
              <w:tab w:val="left" w:pos="851"/>
            </w:tabs>
          </w:pPr>
        </w:pPrChange>
      </w:pPr>
    </w:p>
    <w:p w14:paraId="0813D841" w14:textId="77777777" w:rsidR="00FB47EB" w:rsidRDefault="00FB47EB" w:rsidP="000E3673">
      <w:pPr>
        <w:pPrChange w:id="189" w:author="Lúcio Studer Ferreira" w:date="2023-09-27T20:02:00Z">
          <w:pPr>
            <w:tabs>
              <w:tab w:val="left" w:pos="851"/>
            </w:tabs>
          </w:pPr>
        </w:pPrChange>
      </w:pPr>
    </w:p>
    <w:p w14:paraId="7C5BF4D9" w14:textId="77777777" w:rsidR="00FB47EB" w:rsidRDefault="00FB47EB" w:rsidP="000E3673">
      <w:pPr>
        <w:pPrChange w:id="190" w:author="Lúcio Studer Ferreira" w:date="2023-09-27T20:02:00Z">
          <w:pPr>
            <w:tabs>
              <w:tab w:val="left" w:pos="851"/>
            </w:tabs>
          </w:pPr>
        </w:pPrChange>
      </w:pPr>
    </w:p>
    <w:p w14:paraId="6ECD34B8" w14:textId="77777777" w:rsidR="00FB47EB" w:rsidRPr="002D1446" w:rsidRDefault="00FB47EB" w:rsidP="000E3673">
      <w:pPr>
        <w:pPrChange w:id="191" w:author="Lúcio Studer Ferreira" w:date="2023-09-27T20:02:00Z">
          <w:pPr>
            <w:tabs>
              <w:tab w:val="left" w:pos="851"/>
            </w:tabs>
          </w:pPr>
        </w:pPrChange>
      </w:pPr>
    </w:p>
    <w:p w14:paraId="516C7BD7" w14:textId="77777777" w:rsidR="00FB47EB" w:rsidRPr="00FB47EB" w:rsidRDefault="00FB47EB" w:rsidP="000E3673">
      <w:pPr>
        <w:pPrChange w:id="192" w:author="Lúcio Studer Ferreira" w:date="2023-09-27T20:02:00Z">
          <w:pPr>
            <w:tabs>
              <w:tab w:val="left" w:pos="851"/>
            </w:tabs>
          </w:pPr>
        </w:pPrChange>
      </w:pPr>
    </w:p>
    <w:p w14:paraId="518BA0A3" w14:textId="49D7D0D4" w:rsidR="00FB47EB" w:rsidRDefault="00FB47EB" w:rsidP="000E3673">
      <w:pPr>
        <w:pPrChange w:id="193" w:author="Lúcio Studer Ferreira" w:date="2023-09-27T20:02:00Z">
          <w:pPr>
            <w:tabs>
              <w:tab w:val="left" w:pos="851"/>
            </w:tabs>
          </w:pPr>
        </w:pPrChange>
      </w:pPr>
    </w:p>
    <w:sectPr w:rsidR="00FB47EB" w:rsidSect="00877B6E">
      <w:headerReference w:type="default" r:id="rId22"/>
      <w:pgSz w:w="11907" w:h="16839" w:code="9"/>
      <w:pgMar w:top="1417" w:right="1701" w:bottom="1417" w:left="1701"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2" w:author="Lúcio Studer Ferreira" w:date="2023-09-27T19:57:00Z" w:initials="LSF">
    <w:p w14:paraId="0BFEB6AD" w14:textId="77777777" w:rsidR="000E3673" w:rsidRDefault="000E3673" w:rsidP="000E3673">
      <w:r>
        <w:rPr>
          <w:rStyle w:val="CommentReference"/>
        </w:rPr>
        <w:annotationRef/>
      </w:r>
      <w:r>
        <w:t>Rever este parágrafo</w:t>
      </w:r>
    </w:p>
  </w:comment>
  <w:comment w:id="83" w:author="Lúcio Studer Ferreira" w:date="2023-09-27T19:58:00Z" w:initials="LSF">
    <w:p w14:paraId="0A739B57" w14:textId="77777777" w:rsidR="000E3673" w:rsidRDefault="000E3673" w:rsidP="000E3673">
      <w:r>
        <w:rPr>
          <w:rStyle w:val="CommentReference"/>
        </w:rPr>
        <w:annotationRef/>
      </w:r>
      <w:r>
        <w:t>Ja corrigi. Verifique por favor</w:t>
      </w:r>
    </w:p>
    <w:p w14:paraId="156BD4B6" w14:textId="77777777" w:rsidR="000E3673" w:rsidRDefault="000E3673" w:rsidP="000E3673"/>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FEB6AD" w15:done="1"/>
  <w15:commentEx w15:paraId="156BD4B6" w15:paraIdParent="0BFEB6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F07B4" w16cex:dateUtc="2023-09-27T18:57:00Z"/>
  <w16cex:commentExtensible w16cex:durableId="28BF07C8" w16cex:dateUtc="2023-09-27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EB6AD" w16cid:durableId="28BF07B4"/>
  <w16cid:commentId w16cid:paraId="156BD4B6" w16cid:durableId="28BF07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6CEC" w14:textId="77777777" w:rsidR="00505AFE" w:rsidRDefault="00505AFE" w:rsidP="000E3673">
      <w:r>
        <w:separator/>
      </w:r>
    </w:p>
  </w:endnote>
  <w:endnote w:type="continuationSeparator" w:id="0">
    <w:p w14:paraId="60E209D4" w14:textId="77777777" w:rsidR="00505AFE" w:rsidRDefault="00505AFE" w:rsidP="000E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Cond">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76552"/>
      <w:docPartObj>
        <w:docPartGallery w:val="Page Numbers (Bottom of Page)"/>
        <w:docPartUnique/>
      </w:docPartObj>
    </w:sdtPr>
    <w:sdtEndPr>
      <w:rPr>
        <w:noProof/>
      </w:rPr>
    </w:sdtEndPr>
    <w:sdtContent>
      <w:p w14:paraId="70581B1D" w14:textId="77777777" w:rsidR="00C40554" w:rsidRPr="0050332B" w:rsidRDefault="00C40554" w:rsidP="000E3673">
        <w:pPr>
          <w:pStyle w:val="Footer"/>
          <w:pPrChange w:id="41" w:author="Lúcio Studer Ferreira" w:date="2023-09-27T20:02:00Z">
            <w:pPr>
              <w:pStyle w:val="Footer"/>
              <w:pBdr>
                <w:top w:val="single" w:sz="4" w:space="1" w:color="002060"/>
              </w:pBdr>
              <w:jc w:val="left"/>
            </w:pPr>
          </w:pPrChange>
        </w:pPr>
        <w:r w:rsidRPr="0050332B">
          <w:fldChar w:fldCharType="begin"/>
        </w:r>
        <w:r w:rsidRPr="0050332B">
          <w:instrText xml:space="preserve"> PAGE   \* MERGEFORMAT </w:instrText>
        </w:r>
        <w:r w:rsidRPr="0050332B">
          <w:fldChar w:fldCharType="separate"/>
        </w:r>
        <w:r>
          <w:t>1</w:t>
        </w:r>
        <w:r w:rsidRPr="0050332B">
          <w:rPr>
            <w:noProof/>
          </w:rPr>
          <w:fldChar w:fldCharType="end"/>
        </w:r>
      </w:p>
    </w:sdtContent>
  </w:sdt>
  <w:p w14:paraId="02AE23AD" w14:textId="77777777" w:rsidR="00877B6E" w:rsidRPr="00C40554" w:rsidRDefault="00877B6E" w:rsidP="000E3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580495"/>
      <w:docPartObj>
        <w:docPartGallery w:val="Page Numbers (Bottom of Page)"/>
        <w:docPartUnique/>
      </w:docPartObj>
    </w:sdtPr>
    <w:sdtEndPr>
      <w:rPr>
        <w:noProof/>
      </w:rPr>
    </w:sdtEndPr>
    <w:sdtContent>
      <w:p w14:paraId="624944BF" w14:textId="220482A8" w:rsidR="00482F95" w:rsidRPr="0050332B" w:rsidRDefault="00482F95" w:rsidP="000E3673">
        <w:pPr>
          <w:pStyle w:val="Footer"/>
          <w:pPrChange w:id="42" w:author="Lúcio Studer Ferreira" w:date="2023-09-27T20:02:00Z">
            <w:pPr>
              <w:pStyle w:val="Footer"/>
              <w:pBdr>
                <w:top w:val="single" w:sz="4" w:space="1" w:color="002060"/>
              </w:pBdr>
              <w:jc w:val="right"/>
            </w:pPr>
          </w:pPrChange>
        </w:pPr>
        <w:r w:rsidRPr="0050332B">
          <w:fldChar w:fldCharType="begin"/>
        </w:r>
        <w:r w:rsidRPr="0050332B">
          <w:instrText xml:space="preserve"> PAGE   \* MERGEFORMAT </w:instrText>
        </w:r>
        <w:r w:rsidRPr="0050332B">
          <w:fldChar w:fldCharType="separate"/>
        </w:r>
        <w:r w:rsidR="00887AAF" w:rsidRPr="0050332B">
          <w:rPr>
            <w:noProof/>
          </w:rPr>
          <w:t>5</w:t>
        </w:r>
        <w:r w:rsidRPr="0050332B">
          <w:rPr>
            <w:noProof/>
          </w:rPr>
          <w:fldChar w:fldCharType="end"/>
        </w:r>
      </w:p>
    </w:sdtContent>
  </w:sdt>
  <w:p w14:paraId="69E76658" w14:textId="77777777" w:rsidR="00482F95" w:rsidRDefault="00482F95" w:rsidP="000E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205E" w14:textId="77777777" w:rsidR="00505AFE" w:rsidRDefault="00505AFE" w:rsidP="000E3673">
      <w:r>
        <w:separator/>
      </w:r>
    </w:p>
  </w:footnote>
  <w:footnote w:type="continuationSeparator" w:id="0">
    <w:p w14:paraId="61B81A3C" w14:textId="77777777" w:rsidR="00505AFE" w:rsidRDefault="00505AFE" w:rsidP="000E3673">
      <w:r>
        <w:continuationSeparator/>
      </w:r>
    </w:p>
  </w:footnote>
  <w:footnote w:id="1">
    <w:p w14:paraId="7A826470" w14:textId="702433F3" w:rsidR="006F2A93" w:rsidRDefault="006F2A93">
      <w:pPr>
        <w:pStyle w:val="FootnoteText"/>
      </w:pPr>
      <w:ins w:id="98" w:author="Lúcio Studer Ferreira" w:date="2023-09-27T20:08:00Z">
        <w:r>
          <w:rPr>
            <w:rStyle w:val="FootnoteReference"/>
          </w:rPr>
          <w:footnoteRef/>
        </w:r>
        <w:r>
          <w:t xml:space="preserve"> De referir que </w:t>
        </w:r>
        <w:proofErr w:type="spellStart"/>
        <w:r>
          <w:t>eqsdf</w:t>
        </w:r>
        <w:proofErr w:type="spellEnd"/>
        <w:r>
          <w:t xml:space="preserve"> </w:t>
        </w:r>
        <w:proofErr w:type="spellStart"/>
        <w:r>
          <w:t>asdf</w:t>
        </w:r>
        <w:proofErr w:type="spellEnd"/>
        <w:r>
          <w:t xml:space="preserve"> </w:t>
        </w:r>
        <w:proofErr w:type="spellStart"/>
        <w:r>
          <w:t>asdf</w:t>
        </w:r>
        <w:proofErr w:type="spellEnd"/>
        <w:r>
          <w:t xml:space="preserve"> </w:t>
        </w:r>
        <w:proofErr w:type="spellStart"/>
        <w:r>
          <w:t>asdf</w:t>
        </w:r>
        <w:proofErr w:type="spellEnd"/>
        <w:r>
          <w:t xml:space="preserve"> </w:t>
        </w:r>
        <w:proofErr w:type="spellStart"/>
        <w:r>
          <w:t>asdf</w:t>
        </w:r>
        <w:proofErr w:type="spellEnd"/>
        <w:r>
          <w:t xml:space="preserve"> </w:t>
        </w:r>
        <w:proofErr w:type="spellStart"/>
        <w:r>
          <w:t>asdfasdfads</w:t>
        </w:r>
        <w:proofErr w:type="spellEnd"/>
        <w:r>
          <w:t xml:space="preserve"> f </w:t>
        </w:r>
        <w:proofErr w:type="spellStart"/>
        <w:r>
          <w:t>asdf</w:t>
        </w:r>
        <w:proofErr w:type="spellEnd"/>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019C" w14:textId="302229B0" w:rsidR="00877B6E" w:rsidRPr="00C40554" w:rsidRDefault="008B07DF" w:rsidP="000E3673">
    <w:pPr>
      <w:pStyle w:val="Header"/>
      <w:pPrChange w:id="37" w:author="Lúcio Studer Ferreira" w:date="2023-09-27T20:02:00Z">
        <w:pPr>
          <w:pStyle w:val="Header"/>
          <w:pBdr>
            <w:bottom w:val="single" w:sz="4" w:space="1" w:color="auto"/>
          </w:pBdr>
        </w:pPr>
      </w:pPrChange>
    </w:pPr>
    <w:r>
      <w:t xml:space="preserve">Aplicação </w:t>
    </w:r>
    <w:del w:id="38" w:author="Lúcio Studer Ferreira" w:date="2023-09-27T20:03:00Z">
      <w:r w:rsidDel="000E3673">
        <w:delText>DEISI</w:delText>
      </w:r>
    </w:del>
    <w:proofErr w:type="spellStart"/>
    <w:ins w:id="39" w:author="Lúcio Studer Ferreira" w:date="2023-09-27T20:03:00Z">
      <w:r w:rsidR="000E3673">
        <w:t>Empark</w:t>
      </w:r>
    </w:ins>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E0F9" w14:textId="7CC03423" w:rsidR="00482F95" w:rsidRPr="00D93157" w:rsidRDefault="00482F95" w:rsidP="000E3673">
    <w:pPr>
      <w:pStyle w:val="Header"/>
      <w:pPrChange w:id="40" w:author="Lúcio Studer Ferreira" w:date="2023-09-27T20:02:00Z">
        <w:pPr>
          <w:pStyle w:val="Header"/>
          <w:pBdr>
            <w:bottom w:val="single" w:sz="4" w:space="1" w:color="auto"/>
          </w:pBdr>
          <w:tabs>
            <w:tab w:val="clear" w:pos="4252"/>
          </w:tabs>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B49E" w14:textId="110DF624" w:rsidR="00877B6E" w:rsidRPr="00D93157" w:rsidRDefault="00877B6E" w:rsidP="000E3673">
    <w:pPr>
      <w:pStyle w:val="Header"/>
      <w:pPrChange w:id="194" w:author="Lúcio Studer Ferreira" w:date="2023-09-27T20:02:00Z">
        <w:pPr>
          <w:pStyle w:val="Header"/>
          <w:pBdr>
            <w:bottom w:val="single" w:sz="4" w:space="1" w:color="auto"/>
          </w:pBdr>
          <w:tabs>
            <w:tab w:val="clear" w:pos="4252"/>
          </w:tabs>
          <w:jc w:val="right"/>
        </w:pPr>
      </w:pPrChange>
    </w:pPr>
    <w:del w:id="195" w:author="Lúcio Studer Ferreira" w:date="2023-09-27T20:04:00Z">
      <w:r w:rsidDel="000E3673">
        <w:delText>Título do Trabalho Final de Curso</w:delText>
      </w:r>
    </w:del>
    <w:ins w:id="196" w:author="Lúcio Studer Ferreira" w:date="2023-09-27T20:04:00Z">
      <w:r w:rsidR="000E3673">
        <w:t xml:space="preserve">Aplicação </w:t>
      </w:r>
      <w:proofErr w:type="spellStart"/>
      <w:r w:rsidR="000E3673">
        <w:t>Empark</w:t>
      </w:r>
    </w:ins>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D0B"/>
    <w:multiLevelType w:val="hybridMultilevel"/>
    <w:tmpl w:val="0B1A4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A0BA3"/>
    <w:multiLevelType w:val="hybridMultilevel"/>
    <w:tmpl w:val="2C10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A0DB7"/>
    <w:multiLevelType w:val="hybridMultilevel"/>
    <w:tmpl w:val="9F18F2DE"/>
    <w:lvl w:ilvl="0" w:tplc="08160001">
      <w:start w:val="1"/>
      <w:numFmt w:val="bullet"/>
      <w:lvlText w:val=""/>
      <w:lvlJc w:val="left"/>
      <w:pPr>
        <w:ind w:left="770" w:hanging="360"/>
      </w:pPr>
      <w:rPr>
        <w:rFonts w:ascii="Symbol" w:hAnsi="Symbol" w:hint="default"/>
      </w:rPr>
    </w:lvl>
    <w:lvl w:ilvl="1" w:tplc="08160003" w:tentative="1">
      <w:start w:val="1"/>
      <w:numFmt w:val="bullet"/>
      <w:lvlText w:val="o"/>
      <w:lvlJc w:val="left"/>
      <w:pPr>
        <w:ind w:left="1490" w:hanging="360"/>
      </w:pPr>
      <w:rPr>
        <w:rFonts w:ascii="Courier New" w:hAnsi="Courier New" w:cs="Courier New" w:hint="default"/>
      </w:rPr>
    </w:lvl>
    <w:lvl w:ilvl="2" w:tplc="08160005" w:tentative="1">
      <w:start w:val="1"/>
      <w:numFmt w:val="bullet"/>
      <w:lvlText w:val=""/>
      <w:lvlJc w:val="left"/>
      <w:pPr>
        <w:ind w:left="2210" w:hanging="360"/>
      </w:pPr>
      <w:rPr>
        <w:rFonts w:ascii="Wingdings" w:hAnsi="Wingdings" w:hint="default"/>
      </w:rPr>
    </w:lvl>
    <w:lvl w:ilvl="3" w:tplc="08160001" w:tentative="1">
      <w:start w:val="1"/>
      <w:numFmt w:val="bullet"/>
      <w:lvlText w:val=""/>
      <w:lvlJc w:val="left"/>
      <w:pPr>
        <w:ind w:left="2930" w:hanging="360"/>
      </w:pPr>
      <w:rPr>
        <w:rFonts w:ascii="Symbol" w:hAnsi="Symbol" w:hint="default"/>
      </w:rPr>
    </w:lvl>
    <w:lvl w:ilvl="4" w:tplc="08160003" w:tentative="1">
      <w:start w:val="1"/>
      <w:numFmt w:val="bullet"/>
      <w:lvlText w:val="o"/>
      <w:lvlJc w:val="left"/>
      <w:pPr>
        <w:ind w:left="3650" w:hanging="360"/>
      </w:pPr>
      <w:rPr>
        <w:rFonts w:ascii="Courier New" w:hAnsi="Courier New" w:cs="Courier New" w:hint="default"/>
      </w:rPr>
    </w:lvl>
    <w:lvl w:ilvl="5" w:tplc="08160005" w:tentative="1">
      <w:start w:val="1"/>
      <w:numFmt w:val="bullet"/>
      <w:lvlText w:val=""/>
      <w:lvlJc w:val="left"/>
      <w:pPr>
        <w:ind w:left="4370" w:hanging="360"/>
      </w:pPr>
      <w:rPr>
        <w:rFonts w:ascii="Wingdings" w:hAnsi="Wingdings" w:hint="default"/>
      </w:rPr>
    </w:lvl>
    <w:lvl w:ilvl="6" w:tplc="08160001" w:tentative="1">
      <w:start w:val="1"/>
      <w:numFmt w:val="bullet"/>
      <w:lvlText w:val=""/>
      <w:lvlJc w:val="left"/>
      <w:pPr>
        <w:ind w:left="5090" w:hanging="360"/>
      </w:pPr>
      <w:rPr>
        <w:rFonts w:ascii="Symbol" w:hAnsi="Symbol" w:hint="default"/>
      </w:rPr>
    </w:lvl>
    <w:lvl w:ilvl="7" w:tplc="08160003" w:tentative="1">
      <w:start w:val="1"/>
      <w:numFmt w:val="bullet"/>
      <w:lvlText w:val="o"/>
      <w:lvlJc w:val="left"/>
      <w:pPr>
        <w:ind w:left="5810" w:hanging="360"/>
      </w:pPr>
      <w:rPr>
        <w:rFonts w:ascii="Courier New" w:hAnsi="Courier New" w:cs="Courier New" w:hint="default"/>
      </w:rPr>
    </w:lvl>
    <w:lvl w:ilvl="8" w:tplc="08160005" w:tentative="1">
      <w:start w:val="1"/>
      <w:numFmt w:val="bullet"/>
      <w:lvlText w:val=""/>
      <w:lvlJc w:val="left"/>
      <w:pPr>
        <w:ind w:left="6530" w:hanging="360"/>
      </w:pPr>
      <w:rPr>
        <w:rFonts w:ascii="Wingdings" w:hAnsi="Wingdings" w:hint="default"/>
      </w:rPr>
    </w:lvl>
  </w:abstractNum>
  <w:abstractNum w:abstractNumId="3" w15:restartNumberingAfterBreak="0">
    <w:nsid w:val="353444F4"/>
    <w:multiLevelType w:val="hybridMultilevel"/>
    <w:tmpl w:val="209A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94D4E"/>
    <w:multiLevelType w:val="multilevel"/>
    <w:tmpl w:val="C41CF9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pt-P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379168C"/>
    <w:multiLevelType w:val="hybridMultilevel"/>
    <w:tmpl w:val="7F9ADD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5B70AF5"/>
    <w:multiLevelType w:val="hybridMultilevel"/>
    <w:tmpl w:val="1320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D1B4A"/>
    <w:multiLevelType w:val="multilevel"/>
    <w:tmpl w:val="E4C6FAB8"/>
    <w:lvl w:ilvl="0">
      <w:start w:val="1"/>
      <w:numFmt w:val="bullet"/>
      <w:lvlText w:val=""/>
      <w:lvlJc w:val="left"/>
      <w:pPr>
        <w:tabs>
          <w:tab w:val="num" w:pos="720"/>
        </w:tabs>
        <w:ind w:left="720" w:hanging="360"/>
      </w:pPr>
      <w:rPr>
        <w:rFonts w:ascii="Symbol" w:hAnsi="Symbol" w:hint="default"/>
        <w:sz w:val="20"/>
        <w:lang w:val="pt-P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056594">
    <w:abstractNumId w:val="2"/>
  </w:num>
  <w:num w:numId="2" w16cid:durableId="216163028">
    <w:abstractNumId w:val="4"/>
  </w:num>
  <w:num w:numId="3" w16cid:durableId="1904024533">
    <w:abstractNumId w:val="4"/>
  </w:num>
  <w:num w:numId="4" w16cid:durableId="1885024057">
    <w:abstractNumId w:val="4"/>
  </w:num>
  <w:num w:numId="5" w16cid:durableId="1044451743">
    <w:abstractNumId w:val="5"/>
  </w:num>
  <w:num w:numId="6" w16cid:durableId="1904440049">
    <w:abstractNumId w:val="6"/>
  </w:num>
  <w:num w:numId="7" w16cid:durableId="1916891376">
    <w:abstractNumId w:val="0"/>
  </w:num>
  <w:num w:numId="8" w16cid:durableId="941886601">
    <w:abstractNumId w:val="7"/>
  </w:num>
  <w:num w:numId="9" w16cid:durableId="30694153">
    <w:abstractNumId w:val="3"/>
  </w:num>
  <w:num w:numId="10" w16cid:durableId="81449263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úcio Studer Ferreira">
    <w15:presenceInfo w15:providerId="AD" w15:userId="S::p6069@ulht.pt::ce2a6316-768d-4a2d-bcbc-551238fdf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IEEE Sina&lt;/Style&gt;&lt;LeftDelim&gt;{&lt;/LeftDelim&gt;&lt;RightDelim&gt;}&lt;/RightDelim&gt;&lt;FontName&gt;Times New Roman&lt;/FontName&gt;&lt;FontSize&gt;11&lt;/FontSize&gt;&lt;ReflistTitle&gt;&lt;/ReflistTitle&gt;&lt;StartingRefnum&gt;1&lt;/StartingRefnum&gt;&lt;FirstLineIndent&gt;0&lt;/FirstLineIndent&gt;&lt;HangingIndent&gt;1296&lt;/HangingIndent&gt;&lt;LineSpacing&gt;0&lt;/LineSpacing&gt;&lt;SpaceAfter&gt;0&lt;/SpaceAfter&gt;&lt;HyperlinksEnabled&gt;1&lt;/HyperlinksEnabled&gt;&lt;HyperlinksVisible&gt;0&lt;/HyperlinksVisible&gt;&lt;/ENLayout&gt;"/>
    <w:docVar w:name="EN.Libraries" w:val="&lt;Libraries&gt;&lt;item db-id=&quot;2vtxtsvzhpxpsfeazd9vwxelvezr5twsxzxf&quot;&gt;MCN&lt;record-ids&gt;&lt;item&gt;139&lt;/item&gt;&lt;item&gt;142&lt;/item&gt;&lt;item&gt;164&lt;/item&gt;&lt;item&gt;167&lt;/item&gt;&lt;item&gt;171&lt;/item&gt;&lt;item&gt;173&lt;/item&gt;&lt;item&gt;174&lt;/item&gt;&lt;item&gt;175&lt;/item&gt;&lt;item&gt;178&lt;/item&gt;&lt;item&gt;179&lt;/item&gt;&lt;item&gt;181&lt;/item&gt;&lt;item&gt;194&lt;/item&gt;&lt;item&gt;195&lt;/item&gt;&lt;item&gt;196&lt;/item&gt;&lt;/record-ids&gt;&lt;/item&gt;&lt;/Libraries&gt;"/>
  </w:docVars>
  <w:rsids>
    <w:rsidRoot w:val="003A3BAA"/>
    <w:rsid w:val="00003DF4"/>
    <w:rsid w:val="000070E5"/>
    <w:rsid w:val="0000719B"/>
    <w:rsid w:val="00010BA6"/>
    <w:rsid w:val="0001437A"/>
    <w:rsid w:val="00021708"/>
    <w:rsid w:val="00022B11"/>
    <w:rsid w:val="0002740B"/>
    <w:rsid w:val="00027EEF"/>
    <w:rsid w:val="00031DE6"/>
    <w:rsid w:val="00035306"/>
    <w:rsid w:val="000368EF"/>
    <w:rsid w:val="00045254"/>
    <w:rsid w:val="000475F0"/>
    <w:rsid w:val="00047FB0"/>
    <w:rsid w:val="00052DF7"/>
    <w:rsid w:val="000574FA"/>
    <w:rsid w:val="00061425"/>
    <w:rsid w:val="000622E0"/>
    <w:rsid w:val="000630FC"/>
    <w:rsid w:val="00064A6E"/>
    <w:rsid w:val="00070773"/>
    <w:rsid w:val="0007203C"/>
    <w:rsid w:val="00085C92"/>
    <w:rsid w:val="00085FF7"/>
    <w:rsid w:val="00086756"/>
    <w:rsid w:val="00090FD5"/>
    <w:rsid w:val="00092031"/>
    <w:rsid w:val="000939E2"/>
    <w:rsid w:val="000A05E8"/>
    <w:rsid w:val="000A076A"/>
    <w:rsid w:val="000A1538"/>
    <w:rsid w:val="000A3011"/>
    <w:rsid w:val="000A5B17"/>
    <w:rsid w:val="000B2204"/>
    <w:rsid w:val="000B2475"/>
    <w:rsid w:val="000B31B9"/>
    <w:rsid w:val="000B5970"/>
    <w:rsid w:val="000C21AF"/>
    <w:rsid w:val="000C3008"/>
    <w:rsid w:val="000C5E93"/>
    <w:rsid w:val="000D13E7"/>
    <w:rsid w:val="000D2668"/>
    <w:rsid w:val="000E0DA2"/>
    <w:rsid w:val="000E1D75"/>
    <w:rsid w:val="000E233A"/>
    <w:rsid w:val="000E3673"/>
    <w:rsid w:val="000E5EBF"/>
    <w:rsid w:val="001010A0"/>
    <w:rsid w:val="00105483"/>
    <w:rsid w:val="001059B8"/>
    <w:rsid w:val="00111C62"/>
    <w:rsid w:val="00114D3F"/>
    <w:rsid w:val="00120D38"/>
    <w:rsid w:val="00121362"/>
    <w:rsid w:val="00123186"/>
    <w:rsid w:val="00127EE5"/>
    <w:rsid w:val="0013066C"/>
    <w:rsid w:val="0013596D"/>
    <w:rsid w:val="001406A9"/>
    <w:rsid w:val="001502D0"/>
    <w:rsid w:val="0015296F"/>
    <w:rsid w:val="001544B2"/>
    <w:rsid w:val="00156F69"/>
    <w:rsid w:val="00161676"/>
    <w:rsid w:val="0016185B"/>
    <w:rsid w:val="00164A8B"/>
    <w:rsid w:val="001674F5"/>
    <w:rsid w:val="001709AF"/>
    <w:rsid w:val="001734DC"/>
    <w:rsid w:val="001760D0"/>
    <w:rsid w:val="00180307"/>
    <w:rsid w:val="0018084A"/>
    <w:rsid w:val="00181BA2"/>
    <w:rsid w:val="001908D7"/>
    <w:rsid w:val="0019117E"/>
    <w:rsid w:val="00192B98"/>
    <w:rsid w:val="00192FA6"/>
    <w:rsid w:val="00194352"/>
    <w:rsid w:val="001B373A"/>
    <w:rsid w:val="001B437F"/>
    <w:rsid w:val="001B446F"/>
    <w:rsid w:val="001B74EB"/>
    <w:rsid w:val="001C001D"/>
    <w:rsid w:val="001C300D"/>
    <w:rsid w:val="001D028C"/>
    <w:rsid w:val="001D0754"/>
    <w:rsid w:val="001D4E17"/>
    <w:rsid w:val="001D7A6D"/>
    <w:rsid w:val="001E5E43"/>
    <w:rsid w:val="001F1964"/>
    <w:rsid w:val="001F1AE7"/>
    <w:rsid w:val="00203879"/>
    <w:rsid w:val="00207ACE"/>
    <w:rsid w:val="00213905"/>
    <w:rsid w:val="00213A86"/>
    <w:rsid w:val="002153B8"/>
    <w:rsid w:val="00215B24"/>
    <w:rsid w:val="00216C58"/>
    <w:rsid w:val="00216DB2"/>
    <w:rsid w:val="0022244E"/>
    <w:rsid w:val="00227B19"/>
    <w:rsid w:val="00230393"/>
    <w:rsid w:val="00232F80"/>
    <w:rsid w:val="002358D6"/>
    <w:rsid w:val="00243A65"/>
    <w:rsid w:val="00250707"/>
    <w:rsid w:val="00250763"/>
    <w:rsid w:val="00254DDF"/>
    <w:rsid w:val="0026418C"/>
    <w:rsid w:val="002659F1"/>
    <w:rsid w:val="00266D25"/>
    <w:rsid w:val="0026758D"/>
    <w:rsid w:val="00267A47"/>
    <w:rsid w:val="002710DF"/>
    <w:rsid w:val="002740DD"/>
    <w:rsid w:val="0027552D"/>
    <w:rsid w:val="002770C4"/>
    <w:rsid w:val="00283497"/>
    <w:rsid w:val="0028515D"/>
    <w:rsid w:val="00287663"/>
    <w:rsid w:val="002A10D9"/>
    <w:rsid w:val="002A3490"/>
    <w:rsid w:val="002A5068"/>
    <w:rsid w:val="002A62AC"/>
    <w:rsid w:val="002B18E6"/>
    <w:rsid w:val="002B39FF"/>
    <w:rsid w:val="002B65AE"/>
    <w:rsid w:val="002B750C"/>
    <w:rsid w:val="002C5BF2"/>
    <w:rsid w:val="002D1446"/>
    <w:rsid w:val="002F02D2"/>
    <w:rsid w:val="002F5DEE"/>
    <w:rsid w:val="00300D54"/>
    <w:rsid w:val="00303203"/>
    <w:rsid w:val="0030625C"/>
    <w:rsid w:val="00306364"/>
    <w:rsid w:val="00307D8F"/>
    <w:rsid w:val="00312FD0"/>
    <w:rsid w:val="003137D3"/>
    <w:rsid w:val="00320267"/>
    <w:rsid w:val="00321CB0"/>
    <w:rsid w:val="0032261D"/>
    <w:rsid w:val="00322C81"/>
    <w:rsid w:val="0032543E"/>
    <w:rsid w:val="003311D0"/>
    <w:rsid w:val="00331958"/>
    <w:rsid w:val="00332906"/>
    <w:rsid w:val="0034150F"/>
    <w:rsid w:val="003425D0"/>
    <w:rsid w:val="003447B3"/>
    <w:rsid w:val="003470CC"/>
    <w:rsid w:val="003502A6"/>
    <w:rsid w:val="00356172"/>
    <w:rsid w:val="003565A6"/>
    <w:rsid w:val="00360B5F"/>
    <w:rsid w:val="0036280D"/>
    <w:rsid w:val="003653B1"/>
    <w:rsid w:val="00367C64"/>
    <w:rsid w:val="00367CFE"/>
    <w:rsid w:val="003730DC"/>
    <w:rsid w:val="00376687"/>
    <w:rsid w:val="00391285"/>
    <w:rsid w:val="00393344"/>
    <w:rsid w:val="003939A0"/>
    <w:rsid w:val="003967F4"/>
    <w:rsid w:val="003A0D26"/>
    <w:rsid w:val="003A3BAA"/>
    <w:rsid w:val="003A40E1"/>
    <w:rsid w:val="003A4240"/>
    <w:rsid w:val="003A5257"/>
    <w:rsid w:val="003B0FB9"/>
    <w:rsid w:val="003B3E1E"/>
    <w:rsid w:val="003B712D"/>
    <w:rsid w:val="003C4EAF"/>
    <w:rsid w:val="003C5144"/>
    <w:rsid w:val="003C718F"/>
    <w:rsid w:val="003D31A7"/>
    <w:rsid w:val="003E3004"/>
    <w:rsid w:val="003E38C2"/>
    <w:rsid w:val="003E5A32"/>
    <w:rsid w:val="003E6323"/>
    <w:rsid w:val="003F216F"/>
    <w:rsid w:val="003F4394"/>
    <w:rsid w:val="003F65A3"/>
    <w:rsid w:val="004028E7"/>
    <w:rsid w:val="004046C8"/>
    <w:rsid w:val="00405684"/>
    <w:rsid w:val="00406657"/>
    <w:rsid w:val="0041313E"/>
    <w:rsid w:val="0041439D"/>
    <w:rsid w:val="004265E4"/>
    <w:rsid w:val="00430E1A"/>
    <w:rsid w:val="00431079"/>
    <w:rsid w:val="00435FA5"/>
    <w:rsid w:val="0043799C"/>
    <w:rsid w:val="00445C69"/>
    <w:rsid w:val="00450DDF"/>
    <w:rsid w:val="004613C2"/>
    <w:rsid w:val="00461B5F"/>
    <w:rsid w:val="004620A9"/>
    <w:rsid w:val="00463DDB"/>
    <w:rsid w:val="0046675D"/>
    <w:rsid w:val="00467283"/>
    <w:rsid w:val="00470ED0"/>
    <w:rsid w:val="00481818"/>
    <w:rsid w:val="00481E32"/>
    <w:rsid w:val="004822CE"/>
    <w:rsid w:val="00482F95"/>
    <w:rsid w:val="00483542"/>
    <w:rsid w:val="0049188D"/>
    <w:rsid w:val="00493FA2"/>
    <w:rsid w:val="00496A64"/>
    <w:rsid w:val="00496E57"/>
    <w:rsid w:val="004A44FA"/>
    <w:rsid w:val="004B75A4"/>
    <w:rsid w:val="004C1646"/>
    <w:rsid w:val="004C1E89"/>
    <w:rsid w:val="004C223D"/>
    <w:rsid w:val="004C2579"/>
    <w:rsid w:val="004D173C"/>
    <w:rsid w:val="004D3F00"/>
    <w:rsid w:val="004D7BA0"/>
    <w:rsid w:val="004E1DAF"/>
    <w:rsid w:val="004E1F9B"/>
    <w:rsid w:val="004E23A1"/>
    <w:rsid w:val="004E2729"/>
    <w:rsid w:val="004F18E5"/>
    <w:rsid w:val="004F1AFE"/>
    <w:rsid w:val="005024EB"/>
    <w:rsid w:val="0050253D"/>
    <w:rsid w:val="0050332B"/>
    <w:rsid w:val="00505589"/>
    <w:rsid w:val="00505AFE"/>
    <w:rsid w:val="00510D4F"/>
    <w:rsid w:val="00514A24"/>
    <w:rsid w:val="00515AA6"/>
    <w:rsid w:val="005164E2"/>
    <w:rsid w:val="005175A0"/>
    <w:rsid w:val="005267EC"/>
    <w:rsid w:val="005310D3"/>
    <w:rsid w:val="00531A22"/>
    <w:rsid w:val="00531B64"/>
    <w:rsid w:val="00532E1A"/>
    <w:rsid w:val="00534B21"/>
    <w:rsid w:val="00535339"/>
    <w:rsid w:val="00536F54"/>
    <w:rsid w:val="00540BF3"/>
    <w:rsid w:val="00542649"/>
    <w:rsid w:val="00543719"/>
    <w:rsid w:val="0054704F"/>
    <w:rsid w:val="00547A9F"/>
    <w:rsid w:val="00551022"/>
    <w:rsid w:val="00552657"/>
    <w:rsid w:val="005557A8"/>
    <w:rsid w:val="00563A99"/>
    <w:rsid w:val="00565099"/>
    <w:rsid w:val="0057133B"/>
    <w:rsid w:val="0057663A"/>
    <w:rsid w:val="00577D56"/>
    <w:rsid w:val="00581532"/>
    <w:rsid w:val="0058500D"/>
    <w:rsid w:val="005850E9"/>
    <w:rsid w:val="00590798"/>
    <w:rsid w:val="00594750"/>
    <w:rsid w:val="005A07C2"/>
    <w:rsid w:val="005A1250"/>
    <w:rsid w:val="005A6253"/>
    <w:rsid w:val="005B163A"/>
    <w:rsid w:val="005B5822"/>
    <w:rsid w:val="005B7D0C"/>
    <w:rsid w:val="005C3913"/>
    <w:rsid w:val="005C421D"/>
    <w:rsid w:val="005D4B85"/>
    <w:rsid w:val="005D6009"/>
    <w:rsid w:val="005E06F3"/>
    <w:rsid w:val="005E6066"/>
    <w:rsid w:val="005F27C4"/>
    <w:rsid w:val="00605049"/>
    <w:rsid w:val="006058ED"/>
    <w:rsid w:val="006107C9"/>
    <w:rsid w:val="00611547"/>
    <w:rsid w:val="00611AF9"/>
    <w:rsid w:val="00614728"/>
    <w:rsid w:val="006148F8"/>
    <w:rsid w:val="0061751F"/>
    <w:rsid w:val="00620297"/>
    <w:rsid w:val="006209E8"/>
    <w:rsid w:val="006224B4"/>
    <w:rsid w:val="00623E36"/>
    <w:rsid w:val="006268E7"/>
    <w:rsid w:val="00627C29"/>
    <w:rsid w:val="00630ECC"/>
    <w:rsid w:val="0063125F"/>
    <w:rsid w:val="006346B0"/>
    <w:rsid w:val="00640199"/>
    <w:rsid w:val="00640C20"/>
    <w:rsid w:val="006460AB"/>
    <w:rsid w:val="0066021C"/>
    <w:rsid w:val="00661A1D"/>
    <w:rsid w:val="00666EF8"/>
    <w:rsid w:val="006670C7"/>
    <w:rsid w:val="00672755"/>
    <w:rsid w:val="006747B9"/>
    <w:rsid w:val="00675F96"/>
    <w:rsid w:val="006760AE"/>
    <w:rsid w:val="006761E8"/>
    <w:rsid w:val="00681869"/>
    <w:rsid w:val="00694998"/>
    <w:rsid w:val="006952C9"/>
    <w:rsid w:val="006A0D98"/>
    <w:rsid w:val="006A5E11"/>
    <w:rsid w:val="006A78F9"/>
    <w:rsid w:val="006B0854"/>
    <w:rsid w:val="006B30A6"/>
    <w:rsid w:val="006B5D45"/>
    <w:rsid w:val="006B7511"/>
    <w:rsid w:val="006C36CA"/>
    <w:rsid w:val="006C4464"/>
    <w:rsid w:val="006D583C"/>
    <w:rsid w:val="006D65A7"/>
    <w:rsid w:val="006D7C98"/>
    <w:rsid w:val="006E0C8B"/>
    <w:rsid w:val="006E2BDA"/>
    <w:rsid w:val="006E5553"/>
    <w:rsid w:val="006E5C91"/>
    <w:rsid w:val="006F1FD3"/>
    <w:rsid w:val="006F2047"/>
    <w:rsid w:val="006F2A93"/>
    <w:rsid w:val="00700F95"/>
    <w:rsid w:val="007024DA"/>
    <w:rsid w:val="007051B5"/>
    <w:rsid w:val="007076BE"/>
    <w:rsid w:val="00711739"/>
    <w:rsid w:val="0071475F"/>
    <w:rsid w:val="0072039C"/>
    <w:rsid w:val="00723EDA"/>
    <w:rsid w:val="00724740"/>
    <w:rsid w:val="00725CB9"/>
    <w:rsid w:val="007273B2"/>
    <w:rsid w:val="00736B1A"/>
    <w:rsid w:val="00750DF8"/>
    <w:rsid w:val="00757634"/>
    <w:rsid w:val="00767F90"/>
    <w:rsid w:val="00772128"/>
    <w:rsid w:val="00773394"/>
    <w:rsid w:val="00784188"/>
    <w:rsid w:val="0078499C"/>
    <w:rsid w:val="00784B2C"/>
    <w:rsid w:val="00784F9E"/>
    <w:rsid w:val="00787568"/>
    <w:rsid w:val="00792891"/>
    <w:rsid w:val="007940EF"/>
    <w:rsid w:val="007A14D4"/>
    <w:rsid w:val="007A5B85"/>
    <w:rsid w:val="007B2A73"/>
    <w:rsid w:val="007B34AC"/>
    <w:rsid w:val="007B415D"/>
    <w:rsid w:val="007B57BB"/>
    <w:rsid w:val="007B5ACB"/>
    <w:rsid w:val="007B5C33"/>
    <w:rsid w:val="007B68F1"/>
    <w:rsid w:val="007B7475"/>
    <w:rsid w:val="007B787F"/>
    <w:rsid w:val="007C548B"/>
    <w:rsid w:val="007D17AB"/>
    <w:rsid w:val="007D4746"/>
    <w:rsid w:val="007D4E02"/>
    <w:rsid w:val="007D6257"/>
    <w:rsid w:val="007D6690"/>
    <w:rsid w:val="007F4185"/>
    <w:rsid w:val="008009F6"/>
    <w:rsid w:val="00801C65"/>
    <w:rsid w:val="00802428"/>
    <w:rsid w:val="00805581"/>
    <w:rsid w:val="00810EEE"/>
    <w:rsid w:val="00811B2B"/>
    <w:rsid w:val="00811F59"/>
    <w:rsid w:val="00814292"/>
    <w:rsid w:val="008220EF"/>
    <w:rsid w:val="00826D2B"/>
    <w:rsid w:val="0082793F"/>
    <w:rsid w:val="00832F5C"/>
    <w:rsid w:val="00834ABC"/>
    <w:rsid w:val="008366B0"/>
    <w:rsid w:val="0083740E"/>
    <w:rsid w:val="008376C8"/>
    <w:rsid w:val="00851782"/>
    <w:rsid w:val="00852EBC"/>
    <w:rsid w:val="00852EF8"/>
    <w:rsid w:val="0085618D"/>
    <w:rsid w:val="00862424"/>
    <w:rsid w:val="0086358A"/>
    <w:rsid w:val="00863885"/>
    <w:rsid w:val="00865A62"/>
    <w:rsid w:val="008706DC"/>
    <w:rsid w:val="00871CD2"/>
    <w:rsid w:val="00874AC3"/>
    <w:rsid w:val="008777F3"/>
    <w:rsid w:val="00877B6E"/>
    <w:rsid w:val="00883C60"/>
    <w:rsid w:val="00887AAF"/>
    <w:rsid w:val="00892156"/>
    <w:rsid w:val="00894C7D"/>
    <w:rsid w:val="008959E9"/>
    <w:rsid w:val="00896CFB"/>
    <w:rsid w:val="008A0B1B"/>
    <w:rsid w:val="008A6154"/>
    <w:rsid w:val="008B07DF"/>
    <w:rsid w:val="008C4877"/>
    <w:rsid w:val="008C4C44"/>
    <w:rsid w:val="008D3212"/>
    <w:rsid w:val="008D5070"/>
    <w:rsid w:val="008E130A"/>
    <w:rsid w:val="008E3286"/>
    <w:rsid w:val="008E45B1"/>
    <w:rsid w:val="008F14A8"/>
    <w:rsid w:val="008F252C"/>
    <w:rsid w:val="008F27EB"/>
    <w:rsid w:val="008F3216"/>
    <w:rsid w:val="008F3436"/>
    <w:rsid w:val="00905F19"/>
    <w:rsid w:val="00916EB5"/>
    <w:rsid w:val="009174A6"/>
    <w:rsid w:val="00924D5D"/>
    <w:rsid w:val="009255DD"/>
    <w:rsid w:val="00932AA7"/>
    <w:rsid w:val="0093429A"/>
    <w:rsid w:val="0093467D"/>
    <w:rsid w:val="00934D20"/>
    <w:rsid w:val="0093585E"/>
    <w:rsid w:val="009361E9"/>
    <w:rsid w:val="009377E9"/>
    <w:rsid w:val="009377FB"/>
    <w:rsid w:val="00945A3E"/>
    <w:rsid w:val="00957BBA"/>
    <w:rsid w:val="00961D7C"/>
    <w:rsid w:val="00964258"/>
    <w:rsid w:val="00966B67"/>
    <w:rsid w:val="0096760D"/>
    <w:rsid w:val="00972397"/>
    <w:rsid w:val="0097240F"/>
    <w:rsid w:val="00974322"/>
    <w:rsid w:val="00975DA4"/>
    <w:rsid w:val="00980115"/>
    <w:rsid w:val="00985411"/>
    <w:rsid w:val="009862F0"/>
    <w:rsid w:val="00990DBE"/>
    <w:rsid w:val="00996344"/>
    <w:rsid w:val="009A469A"/>
    <w:rsid w:val="009A490E"/>
    <w:rsid w:val="009A52D7"/>
    <w:rsid w:val="009A6ECB"/>
    <w:rsid w:val="009B0E32"/>
    <w:rsid w:val="009B3D40"/>
    <w:rsid w:val="009C003F"/>
    <w:rsid w:val="009C12CF"/>
    <w:rsid w:val="009C23EF"/>
    <w:rsid w:val="009C4481"/>
    <w:rsid w:val="009C6D23"/>
    <w:rsid w:val="009D244B"/>
    <w:rsid w:val="009D669A"/>
    <w:rsid w:val="009D6C0C"/>
    <w:rsid w:val="009D7177"/>
    <w:rsid w:val="009D71DD"/>
    <w:rsid w:val="009D7BBF"/>
    <w:rsid w:val="009E2024"/>
    <w:rsid w:val="009E398E"/>
    <w:rsid w:val="009E3C29"/>
    <w:rsid w:val="009E4521"/>
    <w:rsid w:val="009E65AD"/>
    <w:rsid w:val="009E6A57"/>
    <w:rsid w:val="009E6C47"/>
    <w:rsid w:val="009E6F55"/>
    <w:rsid w:val="009F0B27"/>
    <w:rsid w:val="009F10F4"/>
    <w:rsid w:val="009F19EB"/>
    <w:rsid w:val="009F2969"/>
    <w:rsid w:val="009F498A"/>
    <w:rsid w:val="00A01425"/>
    <w:rsid w:val="00A02AA9"/>
    <w:rsid w:val="00A0389B"/>
    <w:rsid w:val="00A054DA"/>
    <w:rsid w:val="00A05697"/>
    <w:rsid w:val="00A10FE5"/>
    <w:rsid w:val="00A12BB9"/>
    <w:rsid w:val="00A13BCE"/>
    <w:rsid w:val="00A14C7C"/>
    <w:rsid w:val="00A15375"/>
    <w:rsid w:val="00A16DA9"/>
    <w:rsid w:val="00A17CB7"/>
    <w:rsid w:val="00A26692"/>
    <w:rsid w:val="00A269CA"/>
    <w:rsid w:val="00A341E2"/>
    <w:rsid w:val="00A52B74"/>
    <w:rsid w:val="00A535C9"/>
    <w:rsid w:val="00A53E31"/>
    <w:rsid w:val="00A543D7"/>
    <w:rsid w:val="00A6399E"/>
    <w:rsid w:val="00A65AF5"/>
    <w:rsid w:val="00A66104"/>
    <w:rsid w:val="00A748DC"/>
    <w:rsid w:val="00A768FD"/>
    <w:rsid w:val="00A825F2"/>
    <w:rsid w:val="00A87373"/>
    <w:rsid w:val="00A9036D"/>
    <w:rsid w:val="00AA5DB3"/>
    <w:rsid w:val="00AB093F"/>
    <w:rsid w:val="00AB3342"/>
    <w:rsid w:val="00AB4D33"/>
    <w:rsid w:val="00AC20D0"/>
    <w:rsid w:val="00AC32DC"/>
    <w:rsid w:val="00AC40D4"/>
    <w:rsid w:val="00AC486D"/>
    <w:rsid w:val="00AC5D97"/>
    <w:rsid w:val="00AD4118"/>
    <w:rsid w:val="00AE0489"/>
    <w:rsid w:val="00AE3786"/>
    <w:rsid w:val="00AE5828"/>
    <w:rsid w:val="00AF048A"/>
    <w:rsid w:val="00AF1029"/>
    <w:rsid w:val="00AF7395"/>
    <w:rsid w:val="00AF770D"/>
    <w:rsid w:val="00B016D4"/>
    <w:rsid w:val="00B0597F"/>
    <w:rsid w:val="00B06390"/>
    <w:rsid w:val="00B150BB"/>
    <w:rsid w:val="00B235E7"/>
    <w:rsid w:val="00B23710"/>
    <w:rsid w:val="00B238DC"/>
    <w:rsid w:val="00B315F1"/>
    <w:rsid w:val="00B341F9"/>
    <w:rsid w:val="00B35497"/>
    <w:rsid w:val="00B42BA2"/>
    <w:rsid w:val="00B46498"/>
    <w:rsid w:val="00B4711D"/>
    <w:rsid w:val="00B47E3C"/>
    <w:rsid w:val="00B536B9"/>
    <w:rsid w:val="00B63566"/>
    <w:rsid w:val="00B80A84"/>
    <w:rsid w:val="00B836CD"/>
    <w:rsid w:val="00B83DAB"/>
    <w:rsid w:val="00B8466C"/>
    <w:rsid w:val="00B85C9E"/>
    <w:rsid w:val="00B85D02"/>
    <w:rsid w:val="00B86C51"/>
    <w:rsid w:val="00B90129"/>
    <w:rsid w:val="00B96B12"/>
    <w:rsid w:val="00B97137"/>
    <w:rsid w:val="00BA12A7"/>
    <w:rsid w:val="00BA3ED4"/>
    <w:rsid w:val="00BA7ECE"/>
    <w:rsid w:val="00BB0F4B"/>
    <w:rsid w:val="00BB13D4"/>
    <w:rsid w:val="00BB39BB"/>
    <w:rsid w:val="00BB5871"/>
    <w:rsid w:val="00BB605D"/>
    <w:rsid w:val="00BC06B6"/>
    <w:rsid w:val="00BC275A"/>
    <w:rsid w:val="00BC6397"/>
    <w:rsid w:val="00BC6B38"/>
    <w:rsid w:val="00BC6BE9"/>
    <w:rsid w:val="00BC77D7"/>
    <w:rsid w:val="00BD1943"/>
    <w:rsid w:val="00BD1A6B"/>
    <w:rsid w:val="00BD1FB4"/>
    <w:rsid w:val="00BE01A2"/>
    <w:rsid w:val="00BE08EF"/>
    <w:rsid w:val="00BE2F0F"/>
    <w:rsid w:val="00BF1B0F"/>
    <w:rsid w:val="00BF5BDB"/>
    <w:rsid w:val="00BF71C2"/>
    <w:rsid w:val="00C00D0A"/>
    <w:rsid w:val="00C17FAC"/>
    <w:rsid w:val="00C20ACF"/>
    <w:rsid w:val="00C212FA"/>
    <w:rsid w:val="00C226FC"/>
    <w:rsid w:val="00C245AC"/>
    <w:rsid w:val="00C24916"/>
    <w:rsid w:val="00C24E25"/>
    <w:rsid w:val="00C273FF"/>
    <w:rsid w:val="00C315AC"/>
    <w:rsid w:val="00C376B7"/>
    <w:rsid w:val="00C404F0"/>
    <w:rsid w:val="00C40554"/>
    <w:rsid w:val="00C419D9"/>
    <w:rsid w:val="00C43231"/>
    <w:rsid w:val="00C45334"/>
    <w:rsid w:val="00C5570F"/>
    <w:rsid w:val="00C63FA0"/>
    <w:rsid w:val="00C65558"/>
    <w:rsid w:val="00C7329B"/>
    <w:rsid w:val="00C73A2B"/>
    <w:rsid w:val="00C754C6"/>
    <w:rsid w:val="00C7723D"/>
    <w:rsid w:val="00C82F94"/>
    <w:rsid w:val="00C86000"/>
    <w:rsid w:val="00C9267E"/>
    <w:rsid w:val="00C9432D"/>
    <w:rsid w:val="00C967F0"/>
    <w:rsid w:val="00C9769A"/>
    <w:rsid w:val="00CA3696"/>
    <w:rsid w:val="00CA6997"/>
    <w:rsid w:val="00CB53DF"/>
    <w:rsid w:val="00CB7C15"/>
    <w:rsid w:val="00CC0078"/>
    <w:rsid w:val="00CC2EBE"/>
    <w:rsid w:val="00CC685A"/>
    <w:rsid w:val="00CD2878"/>
    <w:rsid w:val="00CD2DC9"/>
    <w:rsid w:val="00CD30CC"/>
    <w:rsid w:val="00CD37FD"/>
    <w:rsid w:val="00CD50CC"/>
    <w:rsid w:val="00CE59B7"/>
    <w:rsid w:val="00CE6BDB"/>
    <w:rsid w:val="00CE7109"/>
    <w:rsid w:val="00CF1C9E"/>
    <w:rsid w:val="00CF2C71"/>
    <w:rsid w:val="00D03CDC"/>
    <w:rsid w:val="00D1036D"/>
    <w:rsid w:val="00D10DA2"/>
    <w:rsid w:val="00D11511"/>
    <w:rsid w:val="00D15C85"/>
    <w:rsid w:val="00D15C9B"/>
    <w:rsid w:val="00D23538"/>
    <w:rsid w:val="00D23B5C"/>
    <w:rsid w:val="00D305B1"/>
    <w:rsid w:val="00D30A85"/>
    <w:rsid w:val="00D3209F"/>
    <w:rsid w:val="00D33F96"/>
    <w:rsid w:val="00D42053"/>
    <w:rsid w:val="00D4395C"/>
    <w:rsid w:val="00D43AEF"/>
    <w:rsid w:val="00D46914"/>
    <w:rsid w:val="00D55E20"/>
    <w:rsid w:val="00D5733D"/>
    <w:rsid w:val="00D6088B"/>
    <w:rsid w:val="00D60CF7"/>
    <w:rsid w:val="00D629D4"/>
    <w:rsid w:val="00D7766F"/>
    <w:rsid w:val="00D8035F"/>
    <w:rsid w:val="00D84872"/>
    <w:rsid w:val="00D86315"/>
    <w:rsid w:val="00D93157"/>
    <w:rsid w:val="00D94548"/>
    <w:rsid w:val="00DA1E6C"/>
    <w:rsid w:val="00DA270E"/>
    <w:rsid w:val="00DA414D"/>
    <w:rsid w:val="00DA63A4"/>
    <w:rsid w:val="00DA6B63"/>
    <w:rsid w:val="00DC0337"/>
    <w:rsid w:val="00DC1C1F"/>
    <w:rsid w:val="00DC4B72"/>
    <w:rsid w:val="00DC74FC"/>
    <w:rsid w:val="00DE3107"/>
    <w:rsid w:val="00DF41E5"/>
    <w:rsid w:val="00DF546E"/>
    <w:rsid w:val="00DF6884"/>
    <w:rsid w:val="00E01634"/>
    <w:rsid w:val="00E10D77"/>
    <w:rsid w:val="00E118F9"/>
    <w:rsid w:val="00E126AE"/>
    <w:rsid w:val="00E160DA"/>
    <w:rsid w:val="00E23C5C"/>
    <w:rsid w:val="00E246BE"/>
    <w:rsid w:val="00E268F8"/>
    <w:rsid w:val="00E27419"/>
    <w:rsid w:val="00E3182A"/>
    <w:rsid w:val="00E31ED5"/>
    <w:rsid w:val="00E32D26"/>
    <w:rsid w:val="00E374E7"/>
    <w:rsid w:val="00E375F1"/>
    <w:rsid w:val="00E413B1"/>
    <w:rsid w:val="00E418C5"/>
    <w:rsid w:val="00E42BD5"/>
    <w:rsid w:val="00E5255A"/>
    <w:rsid w:val="00E56257"/>
    <w:rsid w:val="00E568B6"/>
    <w:rsid w:val="00E575A2"/>
    <w:rsid w:val="00E60938"/>
    <w:rsid w:val="00E62176"/>
    <w:rsid w:val="00E65DC8"/>
    <w:rsid w:val="00E6674D"/>
    <w:rsid w:val="00E67C75"/>
    <w:rsid w:val="00E7431C"/>
    <w:rsid w:val="00E81AA7"/>
    <w:rsid w:val="00E8290B"/>
    <w:rsid w:val="00E925F4"/>
    <w:rsid w:val="00EA2147"/>
    <w:rsid w:val="00EA2E23"/>
    <w:rsid w:val="00EA3A73"/>
    <w:rsid w:val="00EA3A95"/>
    <w:rsid w:val="00EA4270"/>
    <w:rsid w:val="00EA6D4D"/>
    <w:rsid w:val="00EB5BED"/>
    <w:rsid w:val="00EC0031"/>
    <w:rsid w:val="00EC18BD"/>
    <w:rsid w:val="00EC49C2"/>
    <w:rsid w:val="00EC759B"/>
    <w:rsid w:val="00EC75E3"/>
    <w:rsid w:val="00ED2093"/>
    <w:rsid w:val="00ED4592"/>
    <w:rsid w:val="00ED5A77"/>
    <w:rsid w:val="00EE5B7F"/>
    <w:rsid w:val="00EF00C9"/>
    <w:rsid w:val="00EF3E13"/>
    <w:rsid w:val="00EF4DEC"/>
    <w:rsid w:val="00EF6F9F"/>
    <w:rsid w:val="00F036EB"/>
    <w:rsid w:val="00F07F55"/>
    <w:rsid w:val="00F13214"/>
    <w:rsid w:val="00F31018"/>
    <w:rsid w:val="00F33FB8"/>
    <w:rsid w:val="00F35FC6"/>
    <w:rsid w:val="00F44A24"/>
    <w:rsid w:val="00F4778C"/>
    <w:rsid w:val="00F47B2F"/>
    <w:rsid w:val="00F5286F"/>
    <w:rsid w:val="00F52BA7"/>
    <w:rsid w:val="00F5400A"/>
    <w:rsid w:val="00F54FCE"/>
    <w:rsid w:val="00F60308"/>
    <w:rsid w:val="00F6034F"/>
    <w:rsid w:val="00F64E0F"/>
    <w:rsid w:val="00F74EA6"/>
    <w:rsid w:val="00F83EEB"/>
    <w:rsid w:val="00F84DB5"/>
    <w:rsid w:val="00F84FED"/>
    <w:rsid w:val="00F86994"/>
    <w:rsid w:val="00F945B8"/>
    <w:rsid w:val="00FA0264"/>
    <w:rsid w:val="00FA14A6"/>
    <w:rsid w:val="00FA248C"/>
    <w:rsid w:val="00FA2BAC"/>
    <w:rsid w:val="00FB0DA2"/>
    <w:rsid w:val="00FB1B2B"/>
    <w:rsid w:val="00FB47EB"/>
    <w:rsid w:val="00FC09E6"/>
    <w:rsid w:val="00FD29BA"/>
    <w:rsid w:val="00FD5101"/>
    <w:rsid w:val="00FD539C"/>
    <w:rsid w:val="00FE4E47"/>
    <w:rsid w:val="00FE52BF"/>
    <w:rsid w:val="00FE6B7B"/>
    <w:rsid w:val="00FE78B3"/>
    <w:rsid w:val="00FF0D7E"/>
    <w:rsid w:val="00FF22A5"/>
    <w:rsid w:val="00FF38F8"/>
    <w:rsid w:val="00FF65DC"/>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2B355"/>
  <w15:docId w15:val="{20E9A825-194F-4682-994D-416F08CD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73"/>
    <w:pPr>
      <w:shd w:val="clear" w:color="auto" w:fill="FFFFFF" w:themeFill="background1"/>
      <w:spacing w:before="120" w:after="120"/>
      <w:jc w:val="both"/>
    </w:pPr>
    <w:rPr>
      <w:rFonts w:ascii="Arial" w:hAnsi="Arial" w:cs="Arial"/>
    </w:rPr>
  </w:style>
  <w:style w:type="paragraph" w:styleId="Heading1">
    <w:name w:val="heading 1"/>
    <w:basedOn w:val="Normal"/>
    <w:next w:val="Normal"/>
    <w:link w:val="Heading1Char"/>
    <w:uiPriority w:val="9"/>
    <w:qFormat/>
    <w:rsid w:val="009D669A"/>
    <w:pPr>
      <w:keepNext/>
      <w:pageBreakBefore/>
      <w:widowControl w:val="0"/>
      <w:numPr>
        <w:numId w:val="2"/>
      </w:numPr>
      <w:adjustRightInd w:val="0"/>
      <w:spacing w:before="360" w:after="0"/>
      <w:textAlignment w:val="baseline"/>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611AF9"/>
    <w:pPr>
      <w:keepNext/>
      <w:keepLines/>
      <w:widowControl w:val="0"/>
      <w:numPr>
        <w:ilvl w:val="1"/>
        <w:numId w:val="2"/>
      </w:numPr>
      <w:adjustRightInd w:val="0"/>
      <w:spacing w:before="200" w:after="0"/>
      <w:textAlignment w:val="baseline"/>
      <w:outlineLvl w:val="1"/>
    </w:pPr>
    <w:rPr>
      <w:rFonts w:ascii="Calibri" w:eastAsiaTheme="majorEastAsia" w:hAnsi="Calibri" w:cstheme="majorBidi"/>
      <w:b/>
      <w:bCs/>
      <w:sz w:val="28"/>
      <w:szCs w:val="26"/>
      <w:lang w:val="en-GB"/>
    </w:rPr>
  </w:style>
  <w:style w:type="paragraph" w:styleId="Heading3">
    <w:name w:val="heading 3"/>
    <w:basedOn w:val="Normal"/>
    <w:next w:val="Normal"/>
    <w:link w:val="Heading3Char"/>
    <w:uiPriority w:val="9"/>
    <w:unhideWhenUsed/>
    <w:qFormat/>
    <w:rsid w:val="0026418C"/>
    <w:pPr>
      <w:keepNext/>
      <w:keepLines/>
      <w:numPr>
        <w:ilvl w:val="2"/>
        <w:numId w:val="2"/>
      </w:numPr>
      <w:spacing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C7723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7723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723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723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723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723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onIT">
    <w:name w:val="monIT_"/>
    <w:basedOn w:val="TableNormal"/>
    <w:uiPriority w:val="99"/>
    <w:rsid w:val="0032543E"/>
    <w:pPr>
      <w:spacing w:after="0" w:line="240" w:lineRule="auto"/>
    </w:pPr>
    <w:rPr>
      <w:rFonts w:ascii="Times New Roman" w:eastAsia="Times New Roman" w:hAnsi="Times New Roman" w:cs="Times New Roman"/>
      <w:sz w:val="20"/>
      <w:szCs w:val="20"/>
      <w:lang w:val="en-GB" w:eastAsia="en-GB"/>
    </w:rPr>
    <w:tblPr>
      <w:tblStyleRowBandSize w:val="1"/>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Pr>
    <w:tblStylePr w:type="firstRow">
      <w:rPr>
        <w:rFonts w:ascii="Myriad Pro Cond" w:hAnsi="Myriad Pro Cond"/>
        <w:b/>
        <w:color w:val="FFFFFF" w:themeColor="background1"/>
        <w:sz w:val="24"/>
      </w:rPr>
      <w:tblPr/>
      <w:tcPr>
        <w:shd w:val="clear" w:color="auto" w:fill="4BACC6"/>
      </w:tcPr>
    </w:tblStylePr>
    <w:tblStylePr w:type="band1Horz">
      <w:rPr>
        <w:rFonts w:ascii="Myriad Pro Cond" w:hAnsi="Myriad Pro Cond"/>
        <w:sz w:val="24"/>
      </w:rPr>
    </w:tblStylePr>
    <w:tblStylePr w:type="band2Horz">
      <w:rPr>
        <w:rFonts w:ascii="Myriad Pro Cond" w:hAnsi="Myriad Pro Cond"/>
        <w:sz w:val="24"/>
      </w:rPr>
      <w:tblPr/>
      <w:tcPr>
        <w:tcBorders>
          <w:top w:val="single" w:sz="4" w:space="0" w:color="78C0D4"/>
          <w:left w:val="single" w:sz="4" w:space="0" w:color="78C0D4"/>
          <w:bottom w:val="single" w:sz="4" w:space="0" w:color="78C0D4"/>
          <w:right w:val="single" w:sz="4" w:space="0" w:color="78C0D4"/>
          <w:insideH w:val="single" w:sz="4" w:space="0" w:color="78C0D4"/>
          <w:insideV w:val="single" w:sz="4" w:space="0" w:color="78C0D4"/>
        </w:tcBorders>
        <w:shd w:val="clear" w:color="auto" w:fill="D2EAF1"/>
      </w:tcPr>
    </w:tblStylePr>
  </w:style>
  <w:style w:type="character" w:customStyle="1" w:styleId="Heading1Char">
    <w:name w:val="Heading 1 Char"/>
    <w:basedOn w:val="DefaultParagraphFont"/>
    <w:link w:val="Heading1"/>
    <w:uiPriority w:val="9"/>
    <w:rsid w:val="009D669A"/>
    <w:rPr>
      <w:rFonts w:ascii="Calibri" w:eastAsiaTheme="majorEastAsia" w:hAnsi="Calibri" w:cstheme="majorBidi"/>
      <w:b/>
      <w:bCs/>
      <w:sz w:val="36"/>
      <w:szCs w:val="28"/>
    </w:rPr>
  </w:style>
  <w:style w:type="paragraph" w:styleId="Title">
    <w:name w:val="Title"/>
    <w:basedOn w:val="Normal"/>
    <w:next w:val="Normal"/>
    <w:link w:val="TitleChar"/>
    <w:uiPriority w:val="10"/>
    <w:qFormat/>
    <w:rsid w:val="003A3B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3BA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A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16"/>
    <w:rPr>
      <w:rFonts w:ascii="Tahoma" w:hAnsi="Tahoma" w:cs="Tahoma"/>
      <w:sz w:val="16"/>
      <w:szCs w:val="16"/>
    </w:rPr>
  </w:style>
  <w:style w:type="paragraph" w:styleId="Caption">
    <w:name w:val="caption"/>
    <w:aliases w:val="Carattere,TF,Caption Char Char,Caption Char1,Caption Char1 Char,Caption Char2,Caption Char Char Char,Caption Char Char1,Caption Char,fig and tbl,fighead2,Table Caption,fighead21,fighead22,fighead23,Table Caption1,fighead211,fighead24,fighead25"/>
    <w:basedOn w:val="Normal"/>
    <w:next w:val="Normal"/>
    <w:link w:val="CaptionChar3"/>
    <w:uiPriority w:val="35"/>
    <w:unhideWhenUsed/>
    <w:qFormat/>
    <w:rsid w:val="00C20ACF"/>
    <w:pPr>
      <w:spacing w:line="240" w:lineRule="auto"/>
      <w:jc w:val="center"/>
    </w:pPr>
    <w:rPr>
      <w:b/>
      <w:bCs/>
      <w:sz w:val="20"/>
      <w:szCs w:val="18"/>
    </w:rPr>
  </w:style>
  <w:style w:type="character" w:customStyle="1" w:styleId="Heading2Char">
    <w:name w:val="Heading 2 Char"/>
    <w:basedOn w:val="DefaultParagraphFont"/>
    <w:link w:val="Heading2"/>
    <w:uiPriority w:val="9"/>
    <w:rsid w:val="00611AF9"/>
    <w:rPr>
      <w:rFonts w:ascii="Calibri" w:eastAsiaTheme="majorEastAsia" w:hAnsi="Calibri" w:cstheme="majorBidi"/>
      <w:b/>
      <w:bCs/>
      <w:sz w:val="28"/>
      <w:szCs w:val="26"/>
      <w:lang w:val="en-GB"/>
    </w:rPr>
  </w:style>
  <w:style w:type="character" w:customStyle="1" w:styleId="meta-value">
    <w:name w:val="meta-value"/>
    <w:basedOn w:val="DefaultParagraphFont"/>
    <w:rsid w:val="005557A8"/>
  </w:style>
  <w:style w:type="paragraph" w:styleId="NoSpacing">
    <w:name w:val="No Spacing"/>
    <w:uiPriority w:val="1"/>
    <w:qFormat/>
    <w:rsid w:val="00090FD5"/>
    <w:pPr>
      <w:spacing w:after="0" w:line="240" w:lineRule="auto"/>
      <w:jc w:val="both"/>
    </w:pPr>
  </w:style>
  <w:style w:type="paragraph" w:styleId="ListParagraph">
    <w:name w:val="List Paragraph"/>
    <w:basedOn w:val="Normal"/>
    <w:uiPriority w:val="34"/>
    <w:qFormat/>
    <w:rsid w:val="00811B2B"/>
    <w:pPr>
      <w:spacing w:before="0"/>
      <w:ind w:left="720"/>
      <w:contextualSpacing/>
    </w:pPr>
  </w:style>
  <w:style w:type="character" w:customStyle="1" w:styleId="Heading3Char">
    <w:name w:val="Heading 3 Char"/>
    <w:basedOn w:val="DefaultParagraphFont"/>
    <w:link w:val="Heading3"/>
    <w:uiPriority w:val="9"/>
    <w:rsid w:val="0026418C"/>
    <w:rPr>
      <w:rFonts w:ascii="Calibri" w:eastAsiaTheme="majorEastAsia" w:hAnsi="Calibri" w:cstheme="majorBidi"/>
      <w:b/>
      <w:bCs/>
      <w:lang w:val="en-US"/>
    </w:rPr>
  </w:style>
  <w:style w:type="character" w:customStyle="1" w:styleId="CaptionChar3">
    <w:name w:val="Caption Char3"/>
    <w:aliases w:val="Carattere Char,TF Char,Caption Char Char Char1,Caption Char1 Char1,Caption Char1 Char Char,Caption Char2 Char,Caption Char Char Char Char,Caption Char Char1 Char,Caption Char Char2,fig and tbl Char,fighead2 Char,Table Caption Char"/>
    <w:basedOn w:val="DefaultParagraphFont"/>
    <w:link w:val="Caption"/>
    <w:uiPriority w:val="35"/>
    <w:rsid w:val="00C20ACF"/>
    <w:rPr>
      <w:b/>
      <w:bCs/>
      <w:sz w:val="20"/>
      <w:szCs w:val="18"/>
      <w:lang w:val="en-US"/>
    </w:rPr>
  </w:style>
  <w:style w:type="character" w:styleId="Hyperlink">
    <w:name w:val="Hyperlink"/>
    <w:basedOn w:val="DefaultParagraphFont"/>
    <w:uiPriority w:val="99"/>
    <w:unhideWhenUsed/>
    <w:rsid w:val="003470CC"/>
    <w:rPr>
      <w:color w:val="0000FF" w:themeColor="hyperlink"/>
      <w:u w:val="single"/>
    </w:rPr>
  </w:style>
  <w:style w:type="character" w:customStyle="1" w:styleId="Heading4Char">
    <w:name w:val="Heading 4 Char"/>
    <w:basedOn w:val="DefaultParagraphFont"/>
    <w:link w:val="Heading4"/>
    <w:uiPriority w:val="9"/>
    <w:rsid w:val="00C7723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C7723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C7723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C7723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C7723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C7723D"/>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uiPriority w:val="99"/>
    <w:unhideWhenUsed/>
    <w:rsid w:val="000A076A"/>
    <w:rPr>
      <w:sz w:val="16"/>
      <w:szCs w:val="16"/>
    </w:rPr>
  </w:style>
  <w:style w:type="paragraph" w:styleId="CommentText">
    <w:name w:val="annotation text"/>
    <w:basedOn w:val="Normal"/>
    <w:link w:val="CommentTextChar"/>
    <w:uiPriority w:val="99"/>
    <w:unhideWhenUsed/>
    <w:rsid w:val="000A076A"/>
    <w:pPr>
      <w:spacing w:line="240" w:lineRule="auto"/>
    </w:pPr>
    <w:rPr>
      <w:sz w:val="20"/>
      <w:szCs w:val="20"/>
    </w:rPr>
  </w:style>
  <w:style w:type="character" w:customStyle="1" w:styleId="CommentTextChar">
    <w:name w:val="Comment Text Char"/>
    <w:basedOn w:val="DefaultParagraphFont"/>
    <w:link w:val="CommentText"/>
    <w:uiPriority w:val="99"/>
    <w:rsid w:val="000A076A"/>
    <w:rPr>
      <w:sz w:val="20"/>
      <w:szCs w:val="20"/>
    </w:rPr>
  </w:style>
  <w:style w:type="paragraph" w:styleId="CommentSubject">
    <w:name w:val="annotation subject"/>
    <w:basedOn w:val="CommentText"/>
    <w:next w:val="CommentText"/>
    <w:link w:val="CommentSubjectChar"/>
    <w:uiPriority w:val="99"/>
    <w:semiHidden/>
    <w:unhideWhenUsed/>
    <w:rsid w:val="000A076A"/>
    <w:rPr>
      <w:b/>
      <w:bCs/>
    </w:rPr>
  </w:style>
  <w:style w:type="character" w:customStyle="1" w:styleId="CommentSubjectChar">
    <w:name w:val="Comment Subject Char"/>
    <w:basedOn w:val="CommentTextChar"/>
    <w:link w:val="CommentSubject"/>
    <w:uiPriority w:val="99"/>
    <w:semiHidden/>
    <w:rsid w:val="000A076A"/>
    <w:rPr>
      <w:b/>
      <w:bCs/>
      <w:sz w:val="20"/>
      <w:szCs w:val="20"/>
    </w:rPr>
  </w:style>
  <w:style w:type="paragraph" w:customStyle="1" w:styleId="Reference">
    <w:name w:val="Reference"/>
    <w:basedOn w:val="Normal"/>
    <w:qFormat/>
    <w:rsid w:val="00B536B9"/>
    <w:pPr>
      <w:spacing w:after="0" w:line="240" w:lineRule="auto"/>
      <w:ind w:left="1296" w:hanging="1296"/>
    </w:pPr>
    <w:rPr>
      <w:rFonts w:ascii="Calibri" w:hAnsi="Calibri"/>
      <w:noProof/>
    </w:rPr>
  </w:style>
  <w:style w:type="paragraph" w:styleId="TOCHeading">
    <w:name w:val="TOC Heading"/>
    <w:basedOn w:val="Heading1"/>
    <w:next w:val="Normal"/>
    <w:uiPriority w:val="39"/>
    <w:unhideWhenUsed/>
    <w:qFormat/>
    <w:rsid w:val="00980115"/>
    <w:pPr>
      <w:numPr>
        <w:numId w:val="0"/>
      </w:numPr>
      <w:spacing w:before="480"/>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980115"/>
    <w:pPr>
      <w:spacing w:after="100"/>
    </w:pPr>
  </w:style>
  <w:style w:type="paragraph" w:styleId="TOC2">
    <w:name w:val="toc 2"/>
    <w:basedOn w:val="Normal"/>
    <w:next w:val="Normal"/>
    <w:autoRedefine/>
    <w:uiPriority w:val="39"/>
    <w:unhideWhenUsed/>
    <w:rsid w:val="00980115"/>
    <w:pPr>
      <w:spacing w:after="100"/>
      <w:ind w:left="220"/>
    </w:pPr>
  </w:style>
  <w:style w:type="paragraph" w:styleId="TOC3">
    <w:name w:val="toc 3"/>
    <w:basedOn w:val="Normal"/>
    <w:next w:val="Normal"/>
    <w:autoRedefine/>
    <w:uiPriority w:val="39"/>
    <w:unhideWhenUsed/>
    <w:rsid w:val="00980115"/>
    <w:pPr>
      <w:spacing w:after="100"/>
      <w:ind w:left="440"/>
    </w:pPr>
  </w:style>
  <w:style w:type="paragraph" w:styleId="Header">
    <w:name w:val="header"/>
    <w:basedOn w:val="Normal"/>
    <w:link w:val="HeaderChar"/>
    <w:uiPriority w:val="99"/>
    <w:unhideWhenUsed/>
    <w:rsid w:val="005D4B85"/>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5D4B85"/>
    <w:rPr>
      <w:lang w:val="en-GB"/>
    </w:rPr>
  </w:style>
  <w:style w:type="paragraph" w:styleId="Footer">
    <w:name w:val="footer"/>
    <w:basedOn w:val="Normal"/>
    <w:link w:val="FooterChar"/>
    <w:uiPriority w:val="99"/>
    <w:unhideWhenUsed/>
    <w:rsid w:val="005D4B85"/>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5D4B85"/>
    <w:rPr>
      <w:lang w:val="en-GB"/>
    </w:rPr>
  </w:style>
  <w:style w:type="character" w:styleId="PageNumber">
    <w:name w:val="page number"/>
    <w:basedOn w:val="DefaultParagraphFont"/>
    <w:rsid w:val="005D4B85"/>
  </w:style>
  <w:style w:type="paragraph" w:styleId="BodyText">
    <w:name w:val="Body Text"/>
    <w:basedOn w:val="Normal"/>
    <w:link w:val="BodyTextChar"/>
    <w:rsid w:val="005D4B85"/>
    <w:pPr>
      <w:spacing w:before="0" w:line="240" w:lineRule="auto"/>
    </w:pPr>
    <w:rPr>
      <w:rFonts w:eastAsia="Times New Roman" w:cs="Times New Roman"/>
      <w:sz w:val="20"/>
      <w:szCs w:val="24"/>
      <w:lang w:eastAsia="nb-NO"/>
    </w:rPr>
  </w:style>
  <w:style w:type="character" w:customStyle="1" w:styleId="BodyTextChar">
    <w:name w:val="Body Text Char"/>
    <w:basedOn w:val="DefaultParagraphFont"/>
    <w:link w:val="BodyText"/>
    <w:rsid w:val="005D4B85"/>
    <w:rPr>
      <w:rFonts w:ascii="Arial" w:eastAsia="Times New Roman" w:hAnsi="Arial" w:cs="Times New Roman"/>
      <w:sz w:val="20"/>
      <w:szCs w:val="24"/>
      <w:lang w:val="en-GB" w:eastAsia="nb-NO"/>
    </w:rPr>
  </w:style>
  <w:style w:type="paragraph" w:styleId="TableofFigures">
    <w:name w:val="table of figures"/>
    <w:basedOn w:val="Normal"/>
    <w:next w:val="Normal"/>
    <w:uiPriority w:val="99"/>
    <w:rsid w:val="001544B2"/>
    <w:pPr>
      <w:spacing w:before="0" w:after="0"/>
      <w:ind w:left="440" w:hanging="440"/>
      <w:jc w:val="left"/>
    </w:pPr>
    <w:rPr>
      <w:sz w:val="20"/>
      <w:szCs w:val="20"/>
    </w:rPr>
  </w:style>
  <w:style w:type="paragraph" w:customStyle="1" w:styleId="Part1">
    <w:name w:val="Part 1"/>
    <w:basedOn w:val="Heading1"/>
    <w:next w:val="BodyText"/>
    <w:rsid w:val="005D4B85"/>
    <w:pPr>
      <w:keepNext w:val="0"/>
      <w:numPr>
        <w:numId w:val="0"/>
      </w:numPr>
      <w:tabs>
        <w:tab w:val="num" w:pos="432"/>
        <w:tab w:val="left" w:pos="708"/>
      </w:tabs>
      <w:spacing w:line="240" w:lineRule="auto"/>
      <w:jc w:val="left"/>
    </w:pPr>
    <w:rPr>
      <w:rFonts w:ascii="Arial" w:eastAsia="Times New Roman" w:hAnsi="Arial" w:cs="Arial"/>
      <w:kern w:val="32"/>
      <w:szCs w:val="32"/>
      <w:lang w:eastAsia="nb-NO"/>
    </w:rPr>
  </w:style>
  <w:style w:type="paragraph" w:customStyle="1" w:styleId="ParagraphText">
    <w:name w:val="Paragraph Text"/>
    <w:basedOn w:val="BodyText"/>
    <w:link w:val="ParagraphTextChar"/>
    <w:uiPriority w:val="99"/>
    <w:qFormat/>
    <w:rsid w:val="005D4B85"/>
    <w:pPr>
      <w:spacing w:line="276" w:lineRule="auto"/>
    </w:pPr>
    <w:rPr>
      <w:rFonts w:ascii="Times New Roman" w:hAnsi="Times New Roman"/>
      <w:sz w:val="22"/>
      <w:szCs w:val="20"/>
    </w:rPr>
  </w:style>
  <w:style w:type="character" w:styleId="Emphasis">
    <w:name w:val="Emphasis"/>
    <w:basedOn w:val="DefaultParagraphFont"/>
    <w:uiPriority w:val="20"/>
    <w:qFormat/>
    <w:rsid w:val="00C404F0"/>
    <w:rPr>
      <w:i/>
      <w:iCs/>
    </w:rPr>
  </w:style>
  <w:style w:type="character" w:customStyle="1" w:styleId="st">
    <w:name w:val="st"/>
    <w:basedOn w:val="DefaultParagraphFont"/>
    <w:rsid w:val="002B39FF"/>
  </w:style>
  <w:style w:type="paragraph" w:styleId="FootnoteText">
    <w:name w:val="footnote text"/>
    <w:basedOn w:val="Normal"/>
    <w:link w:val="FootnoteTextChar"/>
    <w:uiPriority w:val="99"/>
    <w:rsid w:val="0013596D"/>
    <w:pPr>
      <w:widowControl w:val="0"/>
      <w:adjustRightInd w:val="0"/>
      <w:spacing w:line="240" w:lineRule="auto"/>
      <w:textAlignment w:val="baseline"/>
    </w:pPr>
    <w:rPr>
      <w:rFonts w:eastAsia="Times New Roman" w:cs="Times New Roman"/>
      <w:sz w:val="20"/>
      <w:szCs w:val="20"/>
    </w:rPr>
  </w:style>
  <w:style w:type="character" w:customStyle="1" w:styleId="FootnoteTextChar">
    <w:name w:val="Footnote Text Char"/>
    <w:basedOn w:val="DefaultParagraphFont"/>
    <w:link w:val="FootnoteText"/>
    <w:uiPriority w:val="99"/>
    <w:rsid w:val="0013596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13596D"/>
    <w:rPr>
      <w:rFonts w:ascii="Times New Roman" w:hAnsi="Times New Roman"/>
      <w:vertAlign w:val="superscript"/>
    </w:rPr>
  </w:style>
  <w:style w:type="paragraph" w:customStyle="1" w:styleId="Normal-paper">
    <w:name w:val="Normal - paper"/>
    <w:basedOn w:val="BodyText"/>
    <w:link w:val="Normal-paperChar"/>
    <w:rsid w:val="0013596D"/>
    <w:pPr>
      <w:spacing w:before="120" w:line="360" w:lineRule="auto"/>
    </w:pPr>
    <w:rPr>
      <w:rFonts w:ascii="Times New Roman" w:eastAsia="MS Mincho" w:hAnsi="Times New Roman"/>
      <w:spacing w:val="-1"/>
      <w:sz w:val="22"/>
      <w:lang w:eastAsia="en-US"/>
    </w:rPr>
  </w:style>
  <w:style w:type="character" w:customStyle="1" w:styleId="Normal-paperChar">
    <w:name w:val="Normal - paper Char"/>
    <w:basedOn w:val="DefaultParagraphFont"/>
    <w:link w:val="Normal-paper"/>
    <w:rsid w:val="0013596D"/>
    <w:rPr>
      <w:rFonts w:ascii="Times New Roman" w:eastAsia="MS Mincho" w:hAnsi="Times New Roman" w:cs="Times New Roman"/>
      <w:spacing w:val="-1"/>
      <w:szCs w:val="24"/>
      <w:lang w:val="en-GB"/>
    </w:rPr>
  </w:style>
  <w:style w:type="character" w:customStyle="1" w:styleId="CarattereChar1">
    <w:name w:val="Carattere Char1"/>
    <w:aliases w:val="TF Char1,Caption Char1 Char2,Caption Char1 Char Char1,Caption Char2 Char1,Caption Char Char Char Char1,Caption Char Char1 Char1,fig and tbl Char1,fighead2 Char1,Table Caption Char1,fighead21 Char,fighead22 Char"/>
    <w:uiPriority w:val="35"/>
    <w:locked/>
    <w:rsid w:val="00CD2878"/>
    <w:rPr>
      <w:rFonts w:ascii="Arial" w:hAnsi="Arial" w:cs="Times New Roman"/>
      <w:b/>
      <w:bCs/>
      <w:lang w:val="en-GB" w:eastAsia="nb-NO" w:bidi="ar-SA"/>
    </w:rPr>
  </w:style>
  <w:style w:type="character" w:customStyle="1" w:styleId="ParagraphTextChar">
    <w:name w:val="Paragraph Text Char"/>
    <w:link w:val="ParagraphText"/>
    <w:uiPriority w:val="99"/>
    <w:locked/>
    <w:rsid w:val="0013596D"/>
    <w:rPr>
      <w:rFonts w:ascii="Times New Roman" w:eastAsia="Times New Roman" w:hAnsi="Times New Roman" w:cs="Times New Roman"/>
      <w:szCs w:val="20"/>
      <w:lang w:val="en-GB" w:eastAsia="nb-NO"/>
    </w:rPr>
  </w:style>
  <w:style w:type="paragraph" w:customStyle="1" w:styleId="Referencia">
    <w:name w:val="Referencia"/>
    <w:basedOn w:val="Normal"/>
    <w:rsid w:val="00C73A2B"/>
    <w:pPr>
      <w:widowControl w:val="0"/>
      <w:tabs>
        <w:tab w:val="left" w:pos="1134"/>
      </w:tabs>
      <w:ind w:left="1134" w:hanging="1134"/>
    </w:pPr>
    <w:rPr>
      <w:rFonts w:eastAsia="Times New Roman" w:cs="Times New Roman"/>
      <w:sz w:val="20"/>
      <w:szCs w:val="20"/>
    </w:rPr>
  </w:style>
  <w:style w:type="character" w:customStyle="1" w:styleId="apple-converted-space">
    <w:name w:val="apple-converted-space"/>
    <w:basedOn w:val="DefaultParagraphFont"/>
    <w:rsid w:val="00B23710"/>
  </w:style>
  <w:style w:type="character" w:customStyle="1" w:styleId="il">
    <w:name w:val="il"/>
    <w:basedOn w:val="DefaultParagraphFont"/>
    <w:rsid w:val="00B23710"/>
  </w:style>
  <w:style w:type="paragraph" w:styleId="Bibliography">
    <w:name w:val="Bibliography"/>
    <w:basedOn w:val="Normal"/>
    <w:next w:val="Normal"/>
    <w:uiPriority w:val="37"/>
    <w:semiHidden/>
    <w:unhideWhenUsed/>
    <w:rsid w:val="00F5400A"/>
  </w:style>
  <w:style w:type="character" w:customStyle="1" w:styleId="author-a-pz88z2z81zz69z1z89z8gz78zz122zz79zuxz78zb">
    <w:name w:val="author-a-pz88z2z81zz69z1z89z8gz78zz122zz79zuxz78zb"/>
    <w:basedOn w:val="DefaultParagraphFont"/>
    <w:rsid w:val="00E126AE"/>
  </w:style>
  <w:style w:type="character" w:customStyle="1" w:styleId="author-a-z82zz67zz83zz86zw99hz66zz122zjz83zz77zqwz72z">
    <w:name w:val="author-a-z82zz67zz83zz86zw99hz66zz122zjz83zz77zqwz72z"/>
    <w:basedOn w:val="DefaultParagraphFont"/>
    <w:rsid w:val="00E126AE"/>
  </w:style>
  <w:style w:type="character" w:customStyle="1" w:styleId="author-a-z80zz90zz76zz85zq5v4z74zjxlrz78zz77z9">
    <w:name w:val="author-a-z80zz90zz76zz85zq5v4z74zjxlrz78zz77z9"/>
    <w:basedOn w:val="DefaultParagraphFont"/>
    <w:rsid w:val="00E126AE"/>
  </w:style>
  <w:style w:type="table" w:customStyle="1" w:styleId="GridTable5Dark-Accent11">
    <w:name w:val="Grid Table 5 Dark - Accent 11"/>
    <w:basedOn w:val="TableNormal"/>
    <w:uiPriority w:val="50"/>
    <w:rsid w:val="00B235E7"/>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ansFigures">
    <w:name w:val="Table ans Figures"/>
    <w:basedOn w:val="Normal"/>
    <w:qFormat/>
    <w:rsid w:val="00B235E7"/>
    <w:pPr>
      <w:widowControl w:val="0"/>
      <w:adjustRightInd w:val="0"/>
      <w:jc w:val="center"/>
      <w:textAlignment w:val="baseline"/>
    </w:pPr>
    <w:rPr>
      <w:rFonts w:ascii="Garamond" w:eastAsia="Times New Roman" w:hAnsi="Garamond" w:cs="Times New Roman"/>
      <w:sz w:val="24"/>
      <w:szCs w:val="20"/>
    </w:rPr>
  </w:style>
  <w:style w:type="table" w:customStyle="1" w:styleId="GridTable5Dark1">
    <w:name w:val="Grid Table 5 Dark1"/>
    <w:basedOn w:val="TableNormal"/>
    <w:uiPriority w:val="50"/>
    <w:rsid w:val="00B235E7"/>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B235E7"/>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8D5070"/>
    <w:rPr>
      <w:color w:val="808080"/>
    </w:rPr>
  </w:style>
  <w:style w:type="paragraph" w:styleId="NormalWeb">
    <w:name w:val="Normal (Web)"/>
    <w:basedOn w:val="Normal"/>
    <w:uiPriority w:val="99"/>
    <w:unhideWhenUsed/>
    <w:rsid w:val="006224B4"/>
    <w:pPr>
      <w:spacing w:before="100" w:beforeAutospacing="1" w:after="100" w:afterAutospacing="1" w:line="240" w:lineRule="auto"/>
      <w:jc w:val="left"/>
    </w:pPr>
    <w:rPr>
      <w:rFonts w:eastAsia="Times New Roman" w:cs="Times New Roman"/>
      <w:sz w:val="24"/>
      <w:szCs w:val="24"/>
      <w:lang w:eastAsia="en-GB"/>
    </w:rPr>
  </w:style>
  <w:style w:type="paragraph" w:customStyle="1" w:styleId="Tables">
    <w:name w:val="Tables"/>
    <w:basedOn w:val="Normal"/>
    <w:link w:val="TablesChar"/>
    <w:qFormat/>
    <w:rsid w:val="00A66104"/>
    <w:pPr>
      <w:spacing w:before="20" w:after="20" w:line="240" w:lineRule="auto"/>
      <w:jc w:val="center"/>
    </w:pPr>
    <w:rPr>
      <w:lang w:val="en-GB"/>
    </w:rPr>
  </w:style>
  <w:style w:type="character" w:customStyle="1" w:styleId="TablesChar">
    <w:name w:val="Tables Char"/>
    <w:basedOn w:val="DefaultParagraphFont"/>
    <w:link w:val="Tables"/>
    <w:rsid w:val="00A66104"/>
    <w:rPr>
      <w:rFonts w:ascii="Times New Roman" w:hAnsi="Times New Roman"/>
      <w:lang w:val="en-GB"/>
    </w:rPr>
  </w:style>
  <w:style w:type="paragraph" w:styleId="Revision">
    <w:name w:val="Revision"/>
    <w:hidden/>
    <w:uiPriority w:val="99"/>
    <w:semiHidden/>
    <w:rsid w:val="0032261D"/>
    <w:pPr>
      <w:spacing w:after="0" w:line="240" w:lineRule="auto"/>
    </w:pPr>
    <w:rPr>
      <w:rFonts w:ascii="Times New Roman" w:hAnsi="Times New Roman"/>
      <w:lang w:val="en-US"/>
    </w:rPr>
  </w:style>
  <w:style w:type="character" w:styleId="FollowedHyperlink">
    <w:name w:val="FollowedHyperlink"/>
    <w:basedOn w:val="DefaultParagraphFont"/>
    <w:uiPriority w:val="99"/>
    <w:semiHidden/>
    <w:unhideWhenUsed/>
    <w:rsid w:val="004E1F9B"/>
    <w:rPr>
      <w:color w:val="800080" w:themeColor="followedHyperlink"/>
      <w:u w:val="single"/>
    </w:rPr>
  </w:style>
  <w:style w:type="paragraph" w:customStyle="1" w:styleId="Default">
    <w:name w:val="Default"/>
    <w:rsid w:val="002D1446"/>
    <w:pPr>
      <w:autoSpaceDE w:val="0"/>
      <w:autoSpaceDN w:val="0"/>
      <w:adjustRightInd w:val="0"/>
      <w:spacing w:after="0" w:line="240" w:lineRule="auto"/>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5B1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7556">
      <w:bodyDiv w:val="1"/>
      <w:marLeft w:val="0"/>
      <w:marRight w:val="0"/>
      <w:marTop w:val="0"/>
      <w:marBottom w:val="0"/>
      <w:divBdr>
        <w:top w:val="none" w:sz="0" w:space="0" w:color="auto"/>
        <w:left w:val="none" w:sz="0" w:space="0" w:color="auto"/>
        <w:bottom w:val="none" w:sz="0" w:space="0" w:color="auto"/>
        <w:right w:val="none" w:sz="0" w:space="0" w:color="auto"/>
      </w:divBdr>
      <w:divsChild>
        <w:div w:id="2035493788">
          <w:marLeft w:val="0"/>
          <w:marRight w:val="0"/>
          <w:marTop w:val="0"/>
          <w:marBottom w:val="0"/>
          <w:divBdr>
            <w:top w:val="none" w:sz="0" w:space="0" w:color="auto"/>
            <w:left w:val="none" w:sz="0" w:space="0" w:color="auto"/>
            <w:bottom w:val="none" w:sz="0" w:space="0" w:color="auto"/>
            <w:right w:val="none" w:sz="0" w:space="0" w:color="auto"/>
          </w:divBdr>
        </w:div>
        <w:div w:id="686054109">
          <w:marLeft w:val="0"/>
          <w:marRight w:val="0"/>
          <w:marTop w:val="0"/>
          <w:marBottom w:val="0"/>
          <w:divBdr>
            <w:top w:val="none" w:sz="0" w:space="0" w:color="auto"/>
            <w:left w:val="none" w:sz="0" w:space="0" w:color="auto"/>
            <w:bottom w:val="none" w:sz="0" w:space="0" w:color="auto"/>
            <w:right w:val="none" w:sz="0" w:space="0" w:color="auto"/>
          </w:divBdr>
        </w:div>
      </w:divsChild>
    </w:div>
    <w:div w:id="128481209">
      <w:bodyDiv w:val="1"/>
      <w:marLeft w:val="0"/>
      <w:marRight w:val="0"/>
      <w:marTop w:val="0"/>
      <w:marBottom w:val="0"/>
      <w:divBdr>
        <w:top w:val="none" w:sz="0" w:space="0" w:color="auto"/>
        <w:left w:val="none" w:sz="0" w:space="0" w:color="auto"/>
        <w:bottom w:val="none" w:sz="0" w:space="0" w:color="auto"/>
        <w:right w:val="none" w:sz="0" w:space="0" w:color="auto"/>
      </w:divBdr>
    </w:div>
    <w:div w:id="154611879">
      <w:bodyDiv w:val="1"/>
      <w:marLeft w:val="0"/>
      <w:marRight w:val="0"/>
      <w:marTop w:val="0"/>
      <w:marBottom w:val="0"/>
      <w:divBdr>
        <w:top w:val="none" w:sz="0" w:space="0" w:color="auto"/>
        <w:left w:val="none" w:sz="0" w:space="0" w:color="auto"/>
        <w:bottom w:val="none" w:sz="0" w:space="0" w:color="auto"/>
        <w:right w:val="none" w:sz="0" w:space="0" w:color="auto"/>
      </w:divBdr>
    </w:div>
    <w:div w:id="464197425">
      <w:bodyDiv w:val="1"/>
      <w:marLeft w:val="0"/>
      <w:marRight w:val="0"/>
      <w:marTop w:val="0"/>
      <w:marBottom w:val="0"/>
      <w:divBdr>
        <w:top w:val="none" w:sz="0" w:space="0" w:color="auto"/>
        <w:left w:val="none" w:sz="0" w:space="0" w:color="auto"/>
        <w:bottom w:val="none" w:sz="0" w:space="0" w:color="auto"/>
        <w:right w:val="none" w:sz="0" w:space="0" w:color="auto"/>
      </w:divBdr>
    </w:div>
    <w:div w:id="536939928">
      <w:bodyDiv w:val="1"/>
      <w:marLeft w:val="0"/>
      <w:marRight w:val="0"/>
      <w:marTop w:val="0"/>
      <w:marBottom w:val="0"/>
      <w:divBdr>
        <w:top w:val="none" w:sz="0" w:space="0" w:color="auto"/>
        <w:left w:val="none" w:sz="0" w:space="0" w:color="auto"/>
        <w:bottom w:val="none" w:sz="0" w:space="0" w:color="auto"/>
        <w:right w:val="none" w:sz="0" w:space="0" w:color="auto"/>
      </w:divBdr>
    </w:div>
    <w:div w:id="539246962">
      <w:bodyDiv w:val="1"/>
      <w:marLeft w:val="0"/>
      <w:marRight w:val="0"/>
      <w:marTop w:val="0"/>
      <w:marBottom w:val="0"/>
      <w:divBdr>
        <w:top w:val="none" w:sz="0" w:space="0" w:color="auto"/>
        <w:left w:val="none" w:sz="0" w:space="0" w:color="auto"/>
        <w:bottom w:val="none" w:sz="0" w:space="0" w:color="auto"/>
        <w:right w:val="none" w:sz="0" w:space="0" w:color="auto"/>
      </w:divBdr>
      <w:divsChild>
        <w:div w:id="1842429794">
          <w:marLeft w:val="432"/>
          <w:marRight w:val="0"/>
          <w:marTop w:val="240"/>
          <w:marBottom w:val="0"/>
          <w:divBdr>
            <w:top w:val="none" w:sz="0" w:space="0" w:color="auto"/>
            <w:left w:val="none" w:sz="0" w:space="0" w:color="auto"/>
            <w:bottom w:val="none" w:sz="0" w:space="0" w:color="auto"/>
            <w:right w:val="none" w:sz="0" w:space="0" w:color="auto"/>
          </w:divBdr>
        </w:div>
      </w:divsChild>
    </w:div>
    <w:div w:id="618295126">
      <w:bodyDiv w:val="1"/>
      <w:marLeft w:val="0"/>
      <w:marRight w:val="0"/>
      <w:marTop w:val="0"/>
      <w:marBottom w:val="0"/>
      <w:divBdr>
        <w:top w:val="none" w:sz="0" w:space="0" w:color="auto"/>
        <w:left w:val="none" w:sz="0" w:space="0" w:color="auto"/>
        <w:bottom w:val="none" w:sz="0" w:space="0" w:color="auto"/>
        <w:right w:val="none" w:sz="0" w:space="0" w:color="auto"/>
      </w:divBdr>
      <w:divsChild>
        <w:div w:id="2143769818">
          <w:marLeft w:val="1080"/>
          <w:marRight w:val="0"/>
          <w:marTop w:val="100"/>
          <w:marBottom w:val="0"/>
          <w:divBdr>
            <w:top w:val="none" w:sz="0" w:space="0" w:color="auto"/>
            <w:left w:val="none" w:sz="0" w:space="0" w:color="auto"/>
            <w:bottom w:val="none" w:sz="0" w:space="0" w:color="auto"/>
            <w:right w:val="none" w:sz="0" w:space="0" w:color="auto"/>
          </w:divBdr>
        </w:div>
        <w:div w:id="1846900780">
          <w:marLeft w:val="1080"/>
          <w:marRight w:val="0"/>
          <w:marTop w:val="100"/>
          <w:marBottom w:val="0"/>
          <w:divBdr>
            <w:top w:val="none" w:sz="0" w:space="0" w:color="auto"/>
            <w:left w:val="none" w:sz="0" w:space="0" w:color="auto"/>
            <w:bottom w:val="none" w:sz="0" w:space="0" w:color="auto"/>
            <w:right w:val="none" w:sz="0" w:space="0" w:color="auto"/>
          </w:divBdr>
        </w:div>
        <w:div w:id="1433934035">
          <w:marLeft w:val="1080"/>
          <w:marRight w:val="0"/>
          <w:marTop w:val="100"/>
          <w:marBottom w:val="0"/>
          <w:divBdr>
            <w:top w:val="none" w:sz="0" w:space="0" w:color="auto"/>
            <w:left w:val="none" w:sz="0" w:space="0" w:color="auto"/>
            <w:bottom w:val="none" w:sz="0" w:space="0" w:color="auto"/>
            <w:right w:val="none" w:sz="0" w:space="0" w:color="auto"/>
          </w:divBdr>
        </w:div>
        <w:div w:id="1532037766">
          <w:marLeft w:val="1080"/>
          <w:marRight w:val="0"/>
          <w:marTop w:val="100"/>
          <w:marBottom w:val="0"/>
          <w:divBdr>
            <w:top w:val="none" w:sz="0" w:space="0" w:color="auto"/>
            <w:left w:val="none" w:sz="0" w:space="0" w:color="auto"/>
            <w:bottom w:val="none" w:sz="0" w:space="0" w:color="auto"/>
            <w:right w:val="none" w:sz="0" w:space="0" w:color="auto"/>
          </w:divBdr>
        </w:div>
        <w:div w:id="1345012083">
          <w:marLeft w:val="1080"/>
          <w:marRight w:val="0"/>
          <w:marTop w:val="100"/>
          <w:marBottom w:val="0"/>
          <w:divBdr>
            <w:top w:val="none" w:sz="0" w:space="0" w:color="auto"/>
            <w:left w:val="none" w:sz="0" w:space="0" w:color="auto"/>
            <w:bottom w:val="none" w:sz="0" w:space="0" w:color="auto"/>
            <w:right w:val="none" w:sz="0" w:space="0" w:color="auto"/>
          </w:divBdr>
        </w:div>
        <w:div w:id="545222199">
          <w:marLeft w:val="1080"/>
          <w:marRight w:val="0"/>
          <w:marTop w:val="100"/>
          <w:marBottom w:val="0"/>
          <w:divBdr>
            <w:top w:val="none" w:sz="0" w:space="0" w:color="auto"/>
            <w:left w:val="none" w:sz="0" w:space="0" w:color="auto"/>
            <w:bottom w:val="none" w:sz="0" w:space="0" w:color="auto"/>
            <w:right w:val="none" w:sz="0" w:space="0" w:color="auto"/>
          </w:divBdr>
        </w:div>
        <w:div w:id="358357698">
          <w:marLeft w:val="1080"/>
          <w:marRight w:val="0"/>
          <w:marTop w:val="100"/>
          <w:marBottom w:val="0"/>
          <w:divBdr>
            <w:top w:val="none" w:sz="0" w:space="0" w:color="auto"/>
            <w:left w:val="none" w:sz="0" w:space="0" w:color="auto"/>
            <w:bottom w:val="none" w:sz="0" w:space="0" w:color="auto"/>
            <w:right w:val="none" w:sz="0" w:space="0" w:color="auto"/>
          </w:divBdr>
        </w:div>
      </w:divsChild>
    </w:div>
    <w:div w:id="670714247">
      <w:bodyDiv w:val="1"/>
      <w:marLeft w:val="0"/>
      <w:marRight w:val="0"/>
      <w:marTop w:val="0"/>
      <w:marBottom w:val="0"/>
      <w:divBdr>
        <w:top w:val="none" w:sz="0" w:space="0" w:color="auto"/>
        <w:left w:val="none" w:sz="0" w:space="0" w:color="auto"/>
        <w:bottom w:val="none" w:sz="0" w:space="0" w:color="auto"/>
        <w:right w:val="none" w:sz="0" w:space="0" w:color="auto"/>
      </w:divBdr>
    </w:div>
    <w:div w:id="679357618">
      <w:bodyDiv w:val="1"/>
      <w:marLeft w:val="0"/>
      <w:marRight w:val="0"/>
      <w:marTop w:val="0"/>
      <w:marBottom w:val="0"/>
      <w:divBdr>
        <w:top w:val="none" w:sz="0" w:space="0" w:color="auto"/>
        <w:left w:val="none" w:sz="0" w:space="0" w:color="auto"/>
        <w:bottom w:val="none" w:sz="0" w:space="0" w:color="auto"/>
        <w:right w:val="none" w:sz="0" w:space="0" w:color="auto"/>
      </w:divBdr>
      <w:divsChild>
        <w:div w:id="1230265185">
          <w:marLeft w:val="0"/>
          <w:marRight w:val="0"/>
          <w:marTop w:val="0"/>
          <w:marBottom w:val="0"/>
          <w:divBdr>
            <w:top w:val="none" w:sz="0" w:space="0" w:color="auto"/>
            <w:left w:val="none" w:sz="0" w:space="0" w:color="auto"/>
            <w:bottom w:val="none" w:sz="0" w:space="0" w:color="auto"/>
            <w:right w:val="none" w:sz="0" w:space="0" w:color="auto"/>
          </w:divBdr>
        </w:div>
        <w:div w:id="883953589">
          <w:marLeft w:val="0"/>
          <w:marRight w:val="0"/>
          <w:marTop w:val="0"/>
          <w:marBottom w:val="0"/>
          <w:divBdr>
            <w:top w:val="none" w:sz="0" w:space="0" w:color="auto"/>
            <w:left w:val="none" w:sz="0" w:space="0" w:color="auto"/>
            <w:bottom w:val="none" w:sz="0" w:space="0" w:color="auto"/>
            <w:right w:val="none" w:sz="0" w:space="0" w:color="auto"/>
          </w:divBdr>
        </w:div>
        <w:div w:id="536550568">
          <w:marLeft w:val="0"/>
          <w:marRight w:val="0"/>
          <w:marTop w:val="0"/>
          <w:marBottom w:val="0"/>
          <w:divBdr>
            <w:top w:val="none" w:sz="0" w:space="0" w:color="auto"/>
            <w:left w:val="none" w:sz="0" w:space="0" w:color="auto"/>
            <w:bottom w:val="none" w:sz="0" w:space="0" w:color="auto"/>
            <w:right w:val="none" w:sz="0" w:space="0" w:color="auto"/>
          </w:divBdr>
        </w:div>
        <w:div w:id="1485199148">
          <w:marLeft w:val="0"/>
          <w:marRight w:val="0"/>
          <w:marTop w:val="0"/>
          <w:marBottom w:val="0"/>
          <w:divBdr>
            <w:top w:val="none" w:sz="0" w:space="0" w:color="auto"/>
            <w:left w:val="none" w:sz="0" w:space="0" w:color="auto"/>
            <w:bottom w:val="none" w:sz="0" w:space="0" w:color="auto"/>
            <w:right w:val="none" w:sz="0" w:space="0" w:color="auto"/>
          </w:divBdr>
        </w:div>
        <w:div w:id="1309436286">
          <w:marLeft w:val="0"/>
          <w:marRight w:val="0"/>
          <w:marTop w:val="0"/>
          <w:marBottom w:val="0"/>
          <w:divBdr>
            <w:top w:val="none" w:sz="0" w:space="0" w:color="auto"/>
            <w:left w:val="none" w:sz="0" w:space="0" w:color="auto"/>
            <w:bottom w:val="none" w:sz="0" w:space="0" w:color="auto"/>
            <w:right w:val="none" w:sz="0" w:space="0" w:color="auto"/>
          </w:divBdr>
        </w:div>
        <w:div w:id="455874387">
          <w:marLeft w:val="0"/>
          <w:marRight w:val="0"/>
          <w:marTop w:val="0"/>
          <w:marBottom w:val="0"/>
          <w:divBdr>
            <w:top w:val="none" w:sz="0" w:space="0" w:color="auto"/>
            <w:left w:val="none" w:sz="0" w:space="0" w:color="auto"/>
            <w:bottom w:val="none" w:sz="0" w:space="0" w:color="auto"/>
            <w:right w:val="none" w:sz="0" w:space="0" w:color="auto"/>
          </w:divBdr>
        </w:div>
        <w:div w:id="2077045449">
          <w:marLeft w:val="0"/>
          <w:marRight w:val="0"/>
          <w:marTop w:val="0"/>
          <w:marBottom w:val="0"/>
          <w:divBdr>
            <w:top w:val="none" w:sz="0" w:space="0" w:color="auto"/>
            <w:left w:val="none" w:sz="0" w:space="0" w:color="auto"/>
            <w:bottom w:val="none" w:sz="0" w:space="0" w:color="auto"/>
            <w:right w:val="none" w:sz="0" w:space="0" w:color="auto"/>
          </w:divBdr>
          <w:divsChild>
            <w:div w:id="1811240117">
              <w:marLeft w:val="0"/>
              <w:marRight w:val="0"/>
              <w:marTop w:val="0"/>
              <w:marBottom w:val="0"/>
              <w:divBdr>
                <w:top w:val="none" w:sz="0" w:space="0" w:color="auto"/>
                <w:left w:val="none" w:sz="0" w:space="0" w:color="auto"/>
                <w:bottom w:val="none" w:sz="0" w:space="0" w:color="auto"/>
                <w:right w:val="none" w:sz="0" w:space="0" w:color="auto"/>
              </w:divBdr>
            </w:div>
            <w:div w:id="1370691737">
              <w:marLeft w:val="0"/>
              <w:marRight w:val="0"/>
              <w:marTop w:val="0"/>
              <w:marBottom w:val="0"/>
              <w:divBdr>
                <w:top w:val="none" w:sz="0" w:space="0" w:color="auto"/>
                <w:left w:val="none" w:sz="0" w:space="0" w:color="auto"/>
                <w:bottom w:val="none" w:sz="0" w:space="0" w:color="auto"/>
                <w:right w:val="none" w:sz="0" w:space="0" w:color="auto"/>
              </w:divBdr>
            </w:div>
            <w:div w:id="894968050">
              <w:marLeft w:val="0"/>
              <w:marRight w:val="0"/>
              <w:marTop w:val="0"/>
              <w:marBottom w:val="0"/>
              <w:divBdr>
                <w:top w:val="none" w:sz="0" w:space="0" w:color="auto"/>
                <w:left w:val="none" w:sz="0" w:space="0" w:color="auto"/>
                <w:bottom w:val="none" w:sz="0" w:space="0" w:color="auto"/>
                <w:right w:val="none" w:sz="0" w:space="0" w:color="auto"/>
              </w:divBdr>
            </w:div>
            <w:div w:id="13458701">
              <w:marLeft w:val="0"/>
              <w:marRight w:val="0"/>
              <w:marTop w:val="0"/>
              <w:marBottom w:val="0"/>
              <w:divBdr>
                <w:top w:val="none" w:sz="0" w:space="0" w:color="auto"/>
                <w:left w:val="none" w:sz="0" w:space="0" w:color="auto"/>
                <w:bottom w:val="none" w:sz="0" w:space="0" w:color="auto"/>
                <w:right w:val="none" w:sz="0" w:space="0" w:color="auto"/>
              </w:divBdr>
            </w:div>
            <w:div w:id="1434134491">
              <w:marLeft w:val="0"/>
              <w:marRight w:val="0"/>
              <w:marTop w:val="0"/>
              <w:marBottom w:val="0"/>
              <w:divBdr>
                <w:top w:val="none" w:sz="0" w:space="0" w:color="auto"/>
                <w:left w:val="none" w:sz="0" w:space="0" w:color="auto"/>
                <w:bottom w:val="none" w:sz="0" w:space="0" w:color="auto"/>
                <w:right w:val="none" w:sz="0" w:space="0" w:color="auto"/>
              </w:divBdr>
            </w:div>
            <w:div w:id="371804329">
              <w:marLeft w:val="0"/>
              <w:marRight w:val="0"/>
              <w:marTop w:val="0"/>
              <w:marBottom w:val="0"/>
              <w:divBdr>
                <w:top w:val="none" w:sz="0" w:space="0" w:color="auto"/>
                <w:left w:val="none" w:sz="0" w:space="0" w:color="auto"/>
                <w:bottom w:val="none" w:sz="0" w:space="0" w:color="auto"/>
                <w:right w:val="none" w:sz="0" w:space="0" w:color="auto"/>
              </w:divBdr>
            </w:div>
            <w:div w:id="601838648">
              <w:marLeft w:val="0"/>
              <w:marRight w:val="0"/>
              <w:marTop w:val="0"/>
              <w:marBottom w:val="0"/>
              <w:divBdr>
                <w:top w:val="none" w:sz="0" w:space="0" w:color="auto"/>
                <w:left w:val="none" w:sz="0" w:space="0" w:color="auto"/>
                <w:bottom w:val="none" w:sz="0" w:space="0" w:color="auto"/>
                <w:right w:val="none" w:sz="0" w:space="0" w:color="auto"/>
              </w:divBdr>
            </w:div>
            <w:div w:id="24839029">
              <w:marLeft w:val="0"/>
              <w:marRight w:val="0"/>
              <w:marTop w:val="0"/>
              <w:marBottom w:val="0"/>
              <w:divBdr>
                <w:top w:val="none" w:sz="0" w:space="0" w:color="auto"/>
                <w:left w:val="none" w:sz="0" w:space="0" w:color="auto"/>
                <w:bottom w:val="none" w:sz="0" w:space="0" w:color="auto"/>
                <w:right w:val="none" w:sz="0" w:space="0" w:color="auto"/>
              </w:divBdr>
            </w:div>
            <w:div w:id="617685371">
              <w:marLeft w:val="0"/>
              <w:marRight w:val="0"/>
              <w:marTop w:val="0"/>
              <w:marBottom w:val="0"/>
              <w:divBdr>
                <w:top w:val="none" w:sz="0" w:space="0" w:color="auto"/>
                <w:left w:val="none" w:sz="0" w:space="0" w:color="auto"/>
                <w:bottom w:val="none" w:sz="0" w:space="0" w:color="auto"/>
                <w:right w:val="none" w:sz="0" w:space="0" w:color="auto"/>
              </w:divBdr>
            </w:div>
            <w:div w:id="1928609353">
              <w:marLeft w:val="0"/>
              <w:marRight w:val="0"/>
              <w:marTop w:val="0"/>
              <w:marBottom w:val="0"/>
              <w:divBdr>
                <w:top w:val="none" w:sz="0" w:space="0" w:color="auto"/>
                <w:left w:val="none" w:sz="0" w:space="0" w:color="auto"/>
                <w:bottom w:val="none" w:sz="0" w:space="0" w:color="auto"/>
                <w:right w:val="none" w:sz="0" w:space="0" w:color="auto"/>
              </w:divBdr>
            </w:div>
            <w:div w:id="400521220">
              <w:marLeft w:val="0"/>
              <w:marRight w:val="0"/>
              <w:marTop w:val="0"/>
              <w:marBottom w:val="0"/>
              <w:divBdr>
                <w:top w:val="none" w:sz="0" w:space="0" w:color="auto"/>
                <w:left w:val="none" w:sz="0" w:space="0" w:color="auto"/>
                <w:bottom w:val="none" w:sz="0" w:space="0" w:color="auto"/>
                <w:right w:val="none" w:sz="0" w:space="0" w:color="auto"/>
              </w:divBdr>
            </w:div>
            <w:div w:id="1476339477">
              <w:marLeft w:val="0"/>
              <w:marRight w:val="0"/>
              <w:marTop w:val="0"/>
              <w:marBottom w:val="0"/>
              <w:divBdr>
                <w:top w:val="none" w:sz="0" w:space="0" w:color="auto"/>
                <w:left w:val="none" w:sz="0" w:space="0" w:color="auto"/>
                <w:bottom w:val="none" w:sz="0" w:space="0" w:color="auto"/>
                <w:right w:val="none" w:sz="0" w:space="0" w:color="auto"/>
              </w:divBdr>
            </w:div>
            <w:div w:id="1554078900">
              <w:marLeft w:val="0"/>
              <w:marRight w:val="0"/>
              <w:marTop w:val="0"/>
              <w:marBottom w:val="0"/>
              <w:divBdr>
                <w:top w:val="none" w:sz="0" w:space="0" w:color="auto"/>
                <w:left w:val="none" w:sz="0" w:space="0" w:color="auto"/>
                <w:bottom w:val="none" w:sz="0" w:space="0" w:color="auto"/>
                <w:right w:val="none" w:sz="0" w:space="0" w:color="auto"/>
              </w:divBdr>
            </w:div>
            <w:div w:id="75592355">
              <w:marLeft w:val="0"/>
              <w:marRight w:val="0"/>
              <w:marTop w:val="0"/>
              <w:marBottom w:val="0"/>
              <w:divBdr>
                <w:top w:val="none" w:sz="0" w:space="0" w:color="auto"/>
                <w:left w:val="none" w:sz="0" w:space="0" w:color="auto"/>
                <w:bottom w:val="none" w:sz="0" w:space="0" w:color="auto"/>
                <w:right w:val="none" w:sz="0" w:space="0" w:color="auto"/>
              </w:divBdr>
            </w:div>
            <w:div w:id="2103836759">
              <w:marLeft w:val="0"/>
              <w:marRight w:val="0"/>
              <w:marTop w:val="0"/>
              <w:marBottom w:val="0"/>
              <w:divBdr>
                <w:top w:val="none" w:sz="0" w:space="0" w:color="auto"/>
                <w:left w:val="none" w:sz="0" w:space="0" w:color="auto"/>
                <w:bottom w:val="none" w:sz="0" w:space="0" w:color="auto"/>
                <w:right w:val="none" w:sz="0" w:space="0" w:color="auto"/>
              </w:divBdr>
            </w:div>
            <w:div w:id="194199952">
              <w:marLeft w:val="0"/>
              <w:marRight w:val="0"/>
              <w:marTop w:val="0"/>
              <w:marBottom w:val="0"/>
              <w:divBdr>
                <w:top w:val="none" w:sz="0" w:space="0" w:color="auto"/>
                <w:left w:val="none" w:sz="0" w:space="0" w:color="auto"/>
                <w:bottom w:val="none" w:sz="0" w:space="0" w:color="auto"/>
                <w:right w:val="none" w:sz="0" w:space="0" w:color="auto"/>
              </w:divBdr>
            </w:div>
            <w:div w:id="981351314">
              <w:marLeft w:val="0"/>
              <w:marRight w:val="0"/>
              <w:marTop w:val="0"/>
              <w:marBottom w:val="0"/>
              <w:divBdr>
                <w:top w:val="none" w:sz="0" w:space="0" w:color="auto"/>
                <w:left w:val="none" w:sz="0" w:space="0" w:color="auto"/>
                <w:bottom w:val="none" w:sz="0" w:space="0" w:color="auto"/>
                <w:right w:val="none" w:sz="0" w:space="0" w:color="auto"/>
              </w:divBdr>
            </w:div>
            <w:div w:id="1905219091">
              <w:marLeft w:val="0"/>
              <w:marRight w:val="0"/>
              <w:marTop w:val="0"/>
              <w:marBottom w:val="0"/>
              <w:divBdr>
                <w:top w:val="none" w:sz="0" w:space="0" w:color="auto"/>
                <w:left w:val="none" w:sz="0" w:space="0" w:color="auto"/>
                <w:bottom w:val="none" w:sz="0" w:space="0" w:color="auto"/>
                <w:right w:val="none" w:sz="0" w:space="0" w:color="auto"/>
              </w:divBdr>
            </w:div>
            <w:div w:id="987247924">
              <w:marLeft w:val="0"/>
              <w:marRight w:val="0"/>
              <w:marTop w:val="0"/>
              <w:marBottom w:val="0"/>
              <w:divBdr>
                <w:top w:val="none" w:sz="0" w:space="0" w:color="auto"/>
                <w:left w:val="none" w:sz="0" w:space="0" w:color="auto"/>
                <w:bottom w:val="none" w:sz="0" w:space="0" w:color="auto"/>
                <w:right w:val="none" w:sz="0" w:space="0" w:color="auto"/>
              </w:divBdr>
            </w:div>
            <w:div w:id="571043688">
              <w:marLeft w:val="0"/>
              <w:marRight w:val="0"/>
              <w:marTop w:val="0"/>
              <w:marBottom w:val="0"/>
              <w:divBdr>
                <w:top w:val="none" w:sz="0" w:space="0" w:color="auto"/>
                <w:left w:val="none" w:sz="0" w:space="0" w:color="auto"/>
                <w:bottom w:val="none" w:sz="0" w:space="0" w:color="auto"/>
                <w:right w:val="none" w:sz="0" w:space="0" w:color="auto"/>
              </w:divBdr>
            </w:div>
            <w:div w:id="208691978">
              <w:marLeft w:val="0"/>
              <w:marRight w:val="0"/>
              <w:marTop w:val="0"/>
              <w:marBottom w:val="0"/>
              <w:divBdr>
                <w:top w:val="none" w:sz="0" w:space="0" w:color="auto"/>
                <w:left w:val="none" w:sz="0" w:space="0" w:color="auto"/>
                <w:bottom w:val="none" w:sz="0" w:space="0" w:color="auto"/>
                <w:right w:val="none" w:sz="0" w:space="0" w:color="auto"/>
              </w:divBdr>
            </w:div>
            <w:div w:id="719598679">
              <w:marLeft w:val="0"/>
              <w:marRight w:val="0"/>
              <w:marTop w:val="0"/>
              <w:marBottom w:val="0"/>
              <w:divBdr>
                <w:top w:val="none" w:sz="0" w:space="0" w:color="auto"/>
                <w:left w:val="none" w:sz="0" w:space="0" w:color="auto"/>
                <w:bottom w:val="none" w:sz="0" w:space="0" w:color="auto"/>
                <w:right w:val="none" w:sz="0" w:space="0" w:color="auto"/>
              </w:divBdr>
            </w:div>
            <w:div w:id="74252892">
              <w:marLeft w:val="0"/>
              <w:marRight w:val="0"/>
              <w:marTop w:val="0"/>
              <w:marBottom w:val="0"/>
              <w:divBdr>
                <w:top w:val="none" w:sz="0" w:space="0" w:color="auto"/>
                <w:left w:val="none" w:sz="0" w:space="0" w:color="auto"/>
                <w:bottom w:val="none" w:sz="0" w:space="0" w:color="auto"/>
                <w:right w:val="none" w:sz="0" w:space="0" w:color="auto"/>
              </w:divBdr>
            </w:div>
            <w:div w:id="127748285">
              <w:marLeft w:val="0"/>
              <w:marRight w:val="0"/>
              <w:marTop w:val="0"/>
              <w:marBottom w:val="0"/>
              <w:divBdr>
                <w:top w:val="none" w:sz="0" w:space="0" w:color="auto"/>
                <w:left w:val="none" w:sz="0" w:space="0" w:color="auto"/>
                <w:bottom w:val="none" w:sz="0" w:space="0" w:color="auto"/>
                <w:right w:val="none" w:sz="0" w:space="0" w:color="auto"/>
              </w:divBdr>
            </w:div>
            <w:div w:id="697782367">
              <w:marLeft w:val="0"/>
              <w:marRight w:val="0"/>
              <w:marTop w:val="0"/>
              <w:marBottom w:val="0"/>
              <w:divBdr>
                <w:top w:val="none" w:sz="0" w:space="0" w:color="auto"/>
                <w:left w:val="none" w:sz="0" w:space="0" w:color="auto"/>
                <w:bottom w:val="none" w:sz="0" w:space="0" w:color="auto"/>
                <w:right w:val="none" w:sz="0" w:space="0" w:color="auto"/>
              </w:divBdr>
            </w:div>
          </w:divsChild>
        </w:div>
        <w:div w:id="1878198650">
          <w:marLeft w:val="0"/>
          <w:marRight w:val="0"/>
          <w:marTop w:val="0"/>
          <w:marBottom w:val="0"/>
          <w:divBdr>
            <w:top w:val="none" w:sz="0" w:space="0" w:color="auto"/>
            <w:left w:val="none" w:sz="0" w:space="0" w:color="auto"/>
            <w:bottom w:val="none" w:sz="0" w:space="0" w:color="auto"/>
            <w:right w:val="none" w:sz="0" w:space="0" w:color="auto"/>
          </w:divBdr>
        </w:div>
        <w:div w:id="452016322">
          <w:marLeft w:val="0"/>
          <w:marRight w:val="0"/>
          <w:marTop w:val="0"/>
          <w:marBottom w:val="0"/>
          <w:divBdr>
            <w:top w:val="none" w:sz="0" w:space="0" w:color="auto"/>
            <w:left w:val="none" w:sz="0" w:space="0" w:color="auto"/>
            <w:bottom w:val="none" w:sz="0" w:space="0" w:color="auto"/>
            <w:right w:val="none" w:sz="0" w:space="0" w:color="auto"/>
          </w:divBdr>
        </w:div>
        <w:div w:id="2045713026">
          <w:marLeft w:val="0"/>
          <w:marRight w:val="0"/>
          <w:marTop w:val="0"/>
          <w:marBottom w:val="0"/>
          <w:divBdr>
            <w:top w:val="none" w:sz="0" w:space="0" w:color="auto"/>
            <w:left w:val="none" w:sz="0" w:space="0" w:color="auto"/>
            <w:bottom w:val="none" w:sz="0" w:space="0" w:color="auto"/>
            <w:right w:val="none" w:sz="0" w:space="0" w:color="auto"/>
          </w:divBdr>
        </w:div>
        <w:div w:id="1819110443">
          <w:marLeft w:val="0"/>
          <w:marRight w:val="0"/>
          <w:marTop w:val="0"/>
          <w:marBottom w:val="0"/>
          <w:divBdr>
            <w:top w:val="none" w:sz="0" w:space="0" w:color="auto"/>
            <w:left w:val="none" w:sz="0" w:space="0" w:color="auto"/>
            <w:bottom w:val="none" w:sz="0" w:space="0" w:color="auto"/>
            <w:right w:val="none" w:sz="0" w:space="0" w:color="auto"/>
          </w:divBdr>
        </w:div>
        <w:div w:id="1445466117">
          <w:marLeft w:val="0"/>
          <w:marRight w:val="0"/>
          <w:marTop w:val="0"/>
          <w:marBottom w:val="0"/>
          <w:divBdr>
            <w:top w:val="none" w:sz="0" w:space="0" w:color="auto"/>
            <w:left w:val="none" w:sz="0" w:space="0" w:color="auto"/>
            <w:bottom w:val="none" w:sz="0" w:space="0" w:color="auto"/>
            <w:right w:val="none" w:sz="0" w:space="0" w:color="auto"/>
          </w:divBdr>
        </w:div>
      </w:divsChild>
    </w:div>
    <w:div w:id="772211725">
      <w:bodyDiv w:val="1"/>
      <w:marLeft w:val="0"/>
      <w:marRight w:val="0"/>
      <w:marTop w:val="0"/>
      <w:marBottom w:val="0"/>
      <w:divBdr>
        <w:top w:val="none" w:sz="0" w:space="0" w:color="auto"/>
        <w:left w:val="none" w:sz="0" w:space="0" w:color="auto"/>
        <w:bottom w:val="none" w:sz="0" w:space="0" w:color="auto"/>
        <w:right w:val="none" w:sz="0" w:space="0" w:color="auto"/>
      </w:divBdr>
    </w:div>
    <w:div w:id="785386181">
      <w:bodyDiv w:val="1"/>
      <w:marLeft w:val="0"/>
      <w:marRight w:val="0"/>
      <w:marTop w:val="0"/>
      <w:marBottom w:val="0"/>
      <w:divBdr>
        <w:top w:val="none" w:sz="0" w:space="0" w:color="auto"/>
        <w:left w:val="none" w:sz="0" w:space="0" w:color="auto"/>
        <w:bottom w:val="none" w:sz="0" w:space="0" w:color="auto"/>
        <w:right w:val="none" w:sz="0" w:space="0" w:color="auto"/>
      </w:divBdr>
      <w:divsChild>
        <w:div w:id="617222095">
          <w:marLeft w:val="0"/>
          <w:marRight w:val="0"/>
          <w:marTop w:val="0"/>
          <w:marBottom w:val="0"/>
          <w:divBdr>
            <w:top w:val="none" w:sz="0" w:space="0" w:color="auto"/>
            <w:left w:val="none" w:sz="0" w:space="0" w:color="auto"/>
            <w:bottom w:val="none" w:sz="0" w:space="0" w:color="auto"/>
            <w:right w:val="none" w:sz="0" w:space="0" w:color="auto"/>
          </w:divBdr>
        </w:div>
        <w:div w:id="1604533542">
          <w:marLeft w:val="0"/>
          <w:marRight w:val="0"/>
          <w:marTop w:val="0"/>
          <w:marBottom w:val="0"/>
          <w:divBdr>
            <w:top w:val="none" w:sz="0" w:space="0" w:color="auto"/>
            <w:left w:val="none" w:sz="0" w:space="0" w:color="auto"/>
            <w:bottom w:val="none" w:sz="0" w:space="0" w:color="auto"/>
            <w:right w:val="none" w:sz="0" w:space="0" w:color="auto"/>
          </w:divBdr>
        </w:div>
        <w:div w:id="1517846281">
          <w:marLeft w:val="0"/>
          <w:marRight w:val="0"/>
          <w:marTop w:val="0"/>
          <w:marBottom w:val="0"/>
          <w:divBdr>
            <w:top w:val="none" w:sz="0" w:space="0" w:color="auto"/>
            <w:left w:val="none" w:sz="0" w:space="0" w:color="auto"/>
            <w:bottom w:val="none" w:sz="0" w:space="0" w:color="auto"/>
            <w:right w:val="none" w:sz="0" w:space="0" w:color="auto"/>
          </w:divBdr>
        </w:div>
        <w:div w:id="1465537316">
          <w:marLeft w:val="0"/>
          <w:marRight w:val="0"/>
          <w:marTop w:val="0"/>
          <w:marBottom w:val="0"/>
          <w:divBdr>
            <w:top w:val="none" w:sz="0" w:space="0" w:color="auto"/>
            <w:left w:val="none" w:sz="0" w:space="0" w:color="auto"/>
            <w:bottom w:val="none" w:sz="0" w:space="0" w:color="auto"/>
            <w:right w:val="none" w:sz="0" w:space="0" w:color="auto"/>
          </w:divBdr>
        </w:div>
        <w:div w:id="2055232054">
          <w:marLeft w:val="0"/>
          <w:marRight w:val="0"/>
          <w:marTop w:val="0"/>
          <w:marBottom w:val="0"/>
          <w:divBdr>
            <w:top w:val="none" w:sz="0" w:space="0" w:color="auto"/>
            <w:left w:val="none" w:sz="0" w:space="0" w:color="auto"/>
            <w:bottom w:val="none" w:sz="0" w:space="0" w:color="auto"/>
            <w:right w:val="none" w:sz="0" w:space="0" w:color="auto"/>
          </w:divBdr>
        </w:div>
        <w:div w:id="1081414394">
          <w:marLeft w:val="0"/>
          <w:marRight w:val="0"/>
          <w:marTop w:val="0"/>
          <w:marBottom w:val="0"/>
          <w:divBdr>
            <w:top w:val="none" w:sz="0" w:space="0" w:color="auto"/>
            <w:left w:val="none" w:sz="0" w:space="0" w:color="auto"/>
            <w:bottom w:val="none" w:sz="0" w:space="0" w:color="auto"/>
            <w:right w:val="none" w:sz="0" w:space="0" w:color="auto"/>
          </w:divBdr>
        </w:div>
        <w:div w:id="201283130">
          <w:marLeft w:val="0"/>
          <w:marRight w:val="0"/>
          <w:marTop w:val="0"/>
          <w:marBottom w:val="0"/>
          <w:divBdr>
            <w:top w:val="none" w:sz="0" w:space="0" w:color="auto"/>
            <w:left w:val="none" w:sz="0" w:space="0" w:color="auto"/>
            <w:bottom w:val="none" w:sz="0" w:space="0" w:color="auto"/>
            <w:right w:val="none" w:sz="0" w:space="0" w:color="auto"/>
          </w:divBdr>
        </w:div>
        <w:div w:id="55016051">
          <w:marLeft w:val="0"/>
          <w:marRight w:val="0"/>
          <w:marTop w:val="0"/>
          <w:marBottom w:val="0"/>
          <w:divBdr>
            <w:top w:val="none" w:sz="0" w:space="0" w:color="auto"/>
            <w:left w:val="none" w:sz="0" w:space="0" w:color="auto"/>
            <w:bottom w:val="none" w:sz="0" w:space="0" w:color="auto"/>
            <w:right w:val="none" w:sz="0" w:space="0" w:color="auto"/>
          </w:divBdr>
        </w:div>
        <w:div w:id="648217454">
          <w:marLeft w:val="0"/>
          <w:marRight w:val="0"/>
          <w:marTop w:val="0"/>
          <w:marBottom w:val="0"/>
          <w:divBdr>
            <w:top w:val="none" w:sz="0" w:space="0" w:color="auto"/>
            <w:left w:val="none" w:sz="0" w:space="0" w:color="auto"/>
            <w:bottom w:val="none" w:sz="0" w:space="0" w:color="auto"/>
            <w:right w:val="none" w:sz="0" w:space="0" w:color="auto"/>
          </w:divBdr>
        </w:div>
      </w:divsChild>
    </w:div>
    <w:div w:id="1036351644">
      <w:bodyDiv w:val="1"/>
      <w:marLeft w:val="0"/>
      <w:marRight w:val="0"/>
      <w:marTop w:val="0"/>
      <w:marBottom w:val="0"/>
      <w:divBdr>
        <w:top w:val="none" w:sz="0" w:space="0" w:color="auto"/>
        <w:left w:val="none" w:sz="0" w:space="0" w:color="auto"/>
        <w:bottom w:val="none" w:sz="0" w:space="0" w:color="auto"/>
        <w:right w:val="none" w:sz="0" w:space="0" w:color="auto"/>
      </w:divBdr>
      <w:divsChild>
        <w:div w:id="1982496173">
          <w:marLeft w:val="0"/>
          <w:marRight w:val="0"/>
          <w:marTop w:val="0"/>
          <w:marBottom w:val="0"/>
          <w:divBdr>
            <w:top w:val="none" w:sz="0" w:space="0" w:color="auto"/>
            <w:left w:val="none" w:sz="0" w:space="0" w:color="auto"/>
            <w:bottom w:val="none" w:sz="0" w:space="0" w:color="auto"/>
            <w:right w:val="none" w:sz="0" w:space="0" w:color="auto"/>
          </w:divBdr>
        </w:div>
        <w:div w:id="1944916557">
          <w:marLeft w:val="0"/>
          <w:marRight w:val="0"/>
          <w:marTop w:val="0"/>
          <w:marBottom w:val="0"/>
          <w:divBdr>
            <w:top w:val="none" w:sz="0" w:space="0" w:color="auto"/>
            <w:left w:val="none" w:sz="0" w:space="0" w:color="auto"/>
            <w:bottom w:val="none" w:sz="0" w:space="0" w:color="auto"/>
            <w:right w:val="none" w:sz="0" w:space="0" w:color="auto"/>
          </w:divBdr>
        </w:div>
        <w:div w:id="2050086">
          <w:marLeft w:val="0"/>
          <w:marRight w:val="0"/>
          <w:marTop w:val="0"/>
          <w:marBottom w:val="0"/>
          <w:divBdr>
            <w:top w:val="none" w:sz="0" w:space="0" w:color="auto"/>
            <w:left w:val="none" w:sz="0" w:space="0" w:color="auto"/>
            <w:bottom w:val="none" w:sz="0" w:space="0" w:color="auto"/>
            <w:right w:val="none" w:sz="0" w:space="0" w:color="auto"/>
          </w:divBdr>
        </w:div>
        <w:div w:id="1542203737">
          <w:marLeft w:val="0"/>
          <w:marRight w:val="0"/>
          <w:marTop w:val="0"/>
          <w:marBottom w:val="0"/>
          <w:divBdr>
            <w:top w:val="none" w:sz="0" w:space="0" w:color="auto"/>
            <w:left w:val="none" w:sz="0" w:space="0" w:color="auto"/>
            <w:bottom w:val="none" w:sz="0" w:space="0" w:color="auto"/>
            <w:right w:val="none" w:sz="0" w:space="0" w:color="auto"/>
          </w:divBdr>
        </w:div>
        <w:div w:id="363680942">
          <w:marLeft w:val="0"/>
          <w:marRight w:val="0"/>
          <w:marTop w:val="0"/>
          <w:marBottom w:val="0"/>
          <w:divBdr>
            <w:top w:val="none" w:sz="0" w:space="0" w:color="auto"/>
            <w:left w:val="none" w:sz="0" w:space="0" w:color="auto"/>
            <w:bottom w:val="none" w:sz="0" w:space="0" w:color="auto"/>
            <w:right w:val="none" w:sz="0" w:space="0" w:color="auto"/>
          </w:divBdr>
        </w:div>
        <w:div w:id="2093894814">
          <w:marLeft w:val="0"/>
          <w:marRight w:val="0"/>
          <w:marTop w:val="0"/>
          <w:marBottom w:val="0"/>
          <w:divBdr>
            <w:top w:val="none" w:sz="0" w:space="0" w:color="auto"/>
            <w:left w:val="none" w:sz="0" w:space="0" w:color="auto"/>
            <w:bottom w:val="none" w:sz="0" w:space="0" w:color="auto"/>
            <w:right w:val="none" w:sz="0" w:space="0" w:color="auto"/>
          </w:divBdr>
        </w:div>
        <w:div w:id="557404680">
          <w:marLeft w:val="0"/>
          <w:marRight w:val="0"/>
          <w:marTop w:val="0"/>
          <w:marBottom w:val="0"/>
          <w:divBdr>
            <w:top w:val="none" w:sz="0" w:space="0" w:color="auto"/>
            <w:left w:val="none" w:sz="0" w:space="0" w:color="auto"/>
            <w:bottom w:val="none" w:sz="0" w:space="0" w:color="auto"/>
            <w:right w:val="none" w:sz="0" w:space="0" w:color="auto"/>
          </w:divBdr>
        </w:div>
        <w:div w:id="748425321">
          <w:marLeft w:val="0"/>
          <w:marRight w:val="0"/>
          <w:marTop w:val="0"/>
          <w:marBottom w:val="0"/>
          <w:divBdr>
            <w:top w:val="none" w:sz="0" w:space="0" w:color="auto"/>
            <w:left w:val="none" w:sz="0" w:space="0" w:color="auto"/>
            <w:bottom w:val="none" w:sz="0" w:space="0" w:color="auto"/>
            <w:right w:val="none" w:sz="0" w:space="0" w:color="auto"/>
          </w:divBdr>
        </w:div>
        <w:div w:id="1665280474">
          <w:marLeft w:val="0"/>
          <w:marRight w:val="0"/>
          <w:marTop w:val="0"/>
          <w:marBottom w:val="0"/>
          <w:divBdr>
            <w:top w:val="none" w:sz="0" w:space="0" w:color="auto"/>
            <w:left w:val="none" w:sz="0" w:space="0" w:color="auto"/>
            <w:bottom w:val="none" w:sz="0" w:space="0" w:color="auto"/>
            <w:right w:val="none" w:sz="0" w:space="0" w:color="auto"/>
          </w:divBdr>
        </w:div>
        <w:div w:id="593437730">
          <w:marLeft w:val="0"/>
          <w:marRight w:val="0"/>
          <w:marTop w:val="0"/>
          <w:marBottom w:val="0"/>
          <w:divBdr>
            <w:top w:val="none" w:sz="0" w:space="0" w:color="auto"/>
            <w:left w:val="none" w:sz="0" w:space="0" w:color="auto"/>
            <w:bottom w:val="none" w:sz="0" w:space="0" w:color="auto"/>
            <w:right w:val="none" w:sz="0" w:space="0" w:color="auto"/>
          </w:divBdr>
        </w:div>
      </w:divsChild>
    </w:div>
    <w:div w:id="1041130082">
      <w:bodyDiv w:val="1"/>
      <w:marLeft w:val="0"/>
      <w:marRight w:val="0"/>
      <w:marTop w:val="0"/>
      <w:marBottom w:val="0"/>
      <w:divBdr>
        <w:top w:val="none" w:sz="0" w:space="0" w:color="auto"/>
        <w:left w:val="none" w:sz="0" w:space="0" w:color="auto"/>
        <w:bottom w:val="none" w:sz="0" w:space="0" w:color="auto"/>
        <w:right w:val="none" w:sz="0" w:space="0" w:color="auto"/>
      </w:divBdr>
    </w:div>
    <w:div w:id="1050836975">
      <w:bodyDiv w:val="1"/>
      <w:marLeft w:val="0"/>
      <w:marRight w:val="0"/>
      <w:marTop w:val="0"/>
      <w:marBottom w:val="0"/>
      <w:divBdr>
        <w:top w:val="none" w:sz="0" w:space="0" w:color="auto"/>
        <w:left w:val="none" w:sz="0" w:space="0" w:color="auto"/>
        <w:bottom w:val="none" w:sz="0" w:space="0" w:color="auto"/>
        <w:right w:val="none" w:sz="0" w:space="0" w:color="auto"/>
      </w:divBdr>
    </w:div>
    <w:div w:id="1061515526">
      <w:bodyDiv w:val="1"/>
      <w:marLeft w:val="0"/>
      <w:marRight w:val="0"/>
      <w:marTop w:val="0"/>
      <w:marBottom w:val="0"/>
      <w:divBdr>
        <w:top w:val="none" w:sz="0" w:space="0" w:color="auto"/>
        <w:left w:val="none" w:sz="0" w:space="0" w:color="auto"/>
        <w:bottom w:val="none" w:sz="0" w:space="0" w:color="auto"/>
        <w:right w:val="none" w:sz="0" w:space="0" w:color="auto"/>
      </w:divBdr>
      <w:divsChild>
        <w:div w:id="865563203">
          <w:marLeft w:val="994"/>
          <w:marRight w:val="0"/>
          <w:marTop w:val="240"/>
          <w:marBottom w:val="0"/>
          <w:divBdr>
            <w:top w:val="none" w:sz="0" w:space="0" w:color="auto"/>
            <w:left w:val="none" w:sz="0" w:space="0" w:color="auto"/>
            <w:bottom w:val="none" w:sz="0" w:space="0" w:color="auto"/>
            <w:right w:val="none" w:sz="0" w:space="0" w:color="auto"/>
          </w:divBdr>
        </w:div>
        <w:div w:id="1328903668">
          <w:marLeft w:val="994"/>
          <w:marRight w:val="0"/>
          <w:marTop w:val="240"/>
          <w:marBottom w:val="0"/>
          <w:divBdr>
            <w:top w:val="none" w:sz="0" w:space="0" w:color="auto"/>
            <w:left w:val="none" w:sz="0" w:space="0" w:color="auto"/>
            <w:bottom w:val="none" w:sz="0" w:space="0" w:color="auto"/>
            <w:right w:val="none" w:sz="0" w:space="0" w:color="auto"/>
          </w:divBdr>
        </w:div>
      </w:divsChild>
    </w:div>
    <w:div w:id="1096250751">
      <w:bodyDiv w:val="1"/>
      <w:marLeft w:val="0"/>
      <w:marRight w:val="0"/>
      <w:marTop w:val="0"/>
      <w:marBottom w:val="0"/>
      <w:divBdr>
        <w:top w:val="none" w:sz="0" w:space="0" w:color="auto"/>
        <w:left w:val="none" w:sz="0" w:space="0" w:color="auto"/>
        <w:bottom w:val="none" w:sz="0" w:space="0" w:color="auto"/>
        <w:right w:val="none" w:sz="0" w:space="0" w:color="auto"/>
      </w:divBdr>
    </w:div>
    <w:div w:id="1255673231">
      <w:bodyDiv w:val="1"/>
      <w:marLeft w:val="0"/>
      <w:marRight w:val="0"/>
      <w:marTop w:val="0"/>
      <w:marBottom w:val="0"/>
      <w:divBdr>
        <w:top w:val="none" w:sz="0" w:space="0" w:color="auto"/>
        <w:left w:val="none" w:sz="0" w:space="0" w:color="auto"/>
        <w:bottom w:val="none" w:sz="0" w:space="0" w:color="auto"/>
        <w:right w:val="none" w:sz="0" w:space="0" w:color="auto"/>
      </w:divBdr>
    </w:div>
    <w:div w:id="1379477160">
      <w:bodyDiv w:val="1"/>
      <w:marLeft w:val="0"/>
      <w:marRight w:val="0"/>
      <w:marTop w:val="0"/>
      <w:marBottom w:val="0"/>
      <w:divBdr>
        <w:top w:val="none" w:sz="0" w:space="0" w:color="auto"/>
        <w:left w:val="none" w:sz="0" w:space="0" w:color="auto"/>
        <w:bottom w:val="none" w:sz="0" w:space="0" w:color="auto"/>
        <w:right w:val="none" w:sz="0" w:space="0" w:color="auto"/>
      </w:divBdr>
    </w:div>
    <w:div w:id="1402942568">
      <w:bodyDiv w:val="1"/>
      <w:marLeft w:val="0"/>
      <w:marRight w:val="0"/>
      <w:marTop w:val="0"/>
      <w:marBottom w:val="0"/>
      <w:divBdr>
        <w:top w:val="none" w:sz="0" w:space="0" w:color="auto"/>
        <w:left w:val="none" w:sz="0" w:space="0" w:color="auto"/>
        <w:bottom w:val="none" w:sz="0" w:space="0" w:color="auto"/>
        <w:right w:val="none" w:sz="0" w:space="0" w:color="auto"/>
      </w:divBdr>
    </w:div>
    <w:div w:id="1546215592">
      <w:bodyDiv w:val="1"/>
      <w:marLeft w:val="0"/>
      <w:marRight w:val="0"/>
      <w:marTop w:val="0"/>
      <w:marBottom w:val="0"/>
      <w:divBdr>
        <w:top w:val="none" w:sz="0" w:space="0" w:color="auto"/>
        <w:left w:val="none" w:sz="0" w:space="0" w:color="auto"/>
        <w:bottom w:val="none" w:sz="0" w:space="0" w:color="auto"/>
        <w:right w:val="none" w:sz="0" w:space="0" w:color="auto"/>
      </w:divBdr>
    </w:div>
    <w:div w:id="1569074236">
      <w:bodyDiv w:val="1"/>
      <w:marLeft w:val="0"/>
      <w:marRight w:val="0"/>
      <w:marTop w:val="0"/>
      <w:marBottom w:val="0"/>
      <w:divBdr>
        <w:top w:val="none" w:sz="0" w:space="0" w:color="auto"/>
        <w:left w:val="none" w:sz="0" w:space="0" w:color="auto"/>
        <w:bottom w:val="none" w:sz="0" w:space="0" w:color="auto"/>
        <w:right w:val="none" w:sz="0" w:space="0" w:color="auto"/>
      </w:divBdr>
    </w:div>
    <w:div w:id="1718122786">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54813605">
      <w:bodyDiv w:val="1"/>
      <w:marLeft w:val="0"/>
      <w:marRight w:val="0"/>
      <w:marTop w:val="0"/>
      <w:marBottom w:val="0"/>
      <w:divBdr>
        <w:top w:val="none" w:sz="0" w:space="0" w:color="auto"/>
        <w:left w:val="none" w:sz="0" w:space="0" w:color="auto"/>
        <w:bottom w:val="none" w:sz="0" w:space="0" w:color="auto"/>
        <w:right w:val="none" w:sz="0" w:space="0" w:color="auto"/>
      </w:divBdr>
      <w:divsChild>
        <w:div w:id="335813565">
          <w:marLeft w:val="0"/>
          <w:marRight w:val="0"/>
          <w:marTop w:val="0"/>
          <w:marBottom w:val="0"/>
          <w:divBdr>
            <w:top w:val="none" w:sz="0" w:space="0" w:color="auto"/>
            <w:left w:val="none" w:sz="0" w:space="0" w:color="auto"/>
            <w:bottom w:val="none" w:sz="0" w:space="0" w:color="auto"/>
            <w:right w:val="none" w:sz="0" w:space="0" w:color="auto"/>
          </w:divBdr>
        </w:div>
        <w:div w:id="976255796">
          <w:marLeft w:val="0"/>
          <w:marRight w:val="0"/>
          <w:marTop w:val="0"/>
          <w:marBottom w:val="0"/>
          <w:divBdr>
            <w:top w:val="none" w:sz="0" w:space="0" w:color="auto"/>
            <w:left w:val="none" w:sz="0" w:space="0" w:color="auto"/>
            <w:bottom w:val="none" w:sz="0" w:space="0" w:color="auto"/>
            <w:right w:val="none" w:sz="0" w:space="0" w:color="auto"/>
          </w:divBdr>
        </w:div>
        <w:div w:id="633825890">
          <w:marLeft w:val="0"/>
          <w:marRight w:val="0"/>
          <w:marTop w:val="0"/>
          <w:marBottom w:val="0"/>
          <w:divBdr>
            <w:top w:val="none" w:sz="0" w:space="0" w:color="auto"/>
            <w:left w:val="none" w:sz="0" w:space="0" w:color="auto"/>
            <w:bottom w:val="none" w:sz="0" w:space="0" w:color="auto"/>
            <w:right w:val="none" w:sz="0" w:space="0" w:color="auto"/>
          </w:divBdr>
        </w:div>
        <w:div w:id="898982683">
          <w:marLeft w:val="0"/>
          <w:marRight w:val="0"/>
          <w:marTop w:val="0"/>
          <w:marBottom w:val="0"/>
          <w:divBdr>
            <w:top w:val="none" w:sz="0" w:space="0" w:color="auto"/>
            <w:left w:val="none" w:sz="0" w:space="0" w:color="auto"/>
            <w:bottom w:val="none" w:sz="0" w:space="0" w:color="auto"/>
            <w:right w:val="none" w:sz="0" w:space="0" w:color="auto"/>
          </w:divBdr>
        </w:div>
        <w:div w:id="239755881">
          <w:marLeft w:val="0"/>
          <w:marRight w:val="0"/>
          <w:marTop w:val="0"/>
          <w:marBottom w:val="0"/>
          <w:divBdr>
            <w:top w:val="none" w:sz="0" w:space="0" w:color="auto"/>
            <w:left w:val="none" w:sz="0" w:space="0" w:color="auto"/>
            <w:bottom w:val="none" w:sz="0" w:space="0" w:color="auto"/>
            <w:right w:val="none" w:sz="0" w:space="0" w:color="auto"/>
          </w:divBdr>
        </w:div>
        <w:div w:id="1768109789">
          <w:marLeft w:val="0"/>
          <w:marRight w:val="0"/>
          <w:marTop w:val="0"/>
          <w:marBottom w:val="0"/>
          <w:divBdr>
            <w:top w:val="none" w:sz="0" w:space="0" w:color="auto"/>
            <w:left w:val="none" w:sz="0" w:space="0" w:color="auto"/>
            <w:bottom w:val="none" w:sz="0" w:space="0" w:color="auto"/>
            <w:right w:val="none" w:sz="0" w:space="0" w:color="auto"/>
          </w:divBdr>
        </w:div>
        <w:div w:id="492724524">
          <w:marLeft w:val="0"/>
          <w:marRight w:val="0"/>
          <w:marTop w:val="0"/>
          <w:marBottom w:val="0"/>
          <w:divBdr>
            <w:top w:val="none" w:sz="0" w:space="0" w:color="auto"/>
            <w:left w:val="none" w:sz="0" w:space="0" w:color="auto"/>
            <w:bottom w:val="none" w:sz="0" w:space="0" w:color="auto"/>
            <w:right w:val="none" w:sz="0" w:space="0" w:color="auto"/>
          </w:divBdr>
        </w:div>
        <w:div w:id="113602211">
          <w:marLeft w:val="0"/>
          <w:marRight w:val="0"/>
          <w:marTop w:val="0"/>
          <w:marBottom w:val="0"/>
          <w:divBdr>
            <w:top w:val="none" w:sz="0" w:space="0" w:color="auto"/>
            <w:left w:val="none" w:sz="0" w:space="0" w:color="auto"/>
            <w:bottom w:val="none" w:sz="0" w:space="0" w:color="auto"/>
            <w:right w:val="none" w:sz="0" w:space="0" w:color="auto"/>
          </w:divBdr>
        </w:div>
        <w:div w:id="2121222955">
          <w:marLeft w:val="0"/>
          <w:marRight w:val="0"/>
          <w:marTop w:val="0"/>
          <w:marBottom w:val="0"/>
          <w:divBdr>
            <w:top w:val="none" w:sz="0" w:space="0" w:color="auto"/>
            <w:left w:val="none" w:sz="0" w:space="0" w:color="auto"/>
            <w:bottom w:val="none" w:sz="0" w:space="0" w:color="auto"/>
            <w:right w:val="none" w:sz="0" w:space="0" w:color="auto"/>
          </w:divBdr>
        </w:div>
        <w:div w:id="532227636">
          <w:marLeft w:val="0"/>
          <w:marRight w:val="0"/>
          <w:marTop w:val="0"/>
          <w:marBottom w:val="0"/>
          <w:divBdr>
            <w:top w:val="none" w:sz="0" w:space="0" w:color="auto"/>
            <w:left w:val="none" w:sz="0" w:space="0" w:color="auto"/>
            <w:bottom w:val="none" w:sz="0" w:space="0" w:color="auto"/>
            <w:right w:val="none" w:sz="0" w:space="0" w:color="auto"/>
          </w:divBdr>
        </w:div>
        <w:div w:id="1180658388">
          <w:marLeft w:val="0"/>
          <w:marRight w:val="0"/>
          <w:marTop w:val="0"/>
          <w:marBottom w:val="0"/>
          <w:divBdr>
            <w:top w:val="none" w:sz="0" w:space="0" w:color="auto"/>
            <w:left w:val="none" w:sz="0" w:space="0" w:color="auto"/>
            <w:bottom w:val="none" w:sz="0" w:space="0" w:color="auto"/>
            <w:right w:val="none" w:sz="0" w:space="0" w:color="auto"/>
          </w:divBdr>
        </w:div>
        <w:div w:id="469178809">
          <w:marLeft w:val="0"/>
          <w:marRight w:val="0"/>
          <w:marTop w:val="0"/>
          <w:marBottom w:val="0"/>
          <w:divBdr>
            <w:top w:val="none" w:sz="0" w:space="0" w:color="auto"/>
            <w:left w:val="none" w:sz="0" w:space="0" w:color="auto"/>
            <w:bottom w:val="none" w:sz="0" w:space="0" w:color="auto"/>
            <w:right w:val="none" w:sz="0" w:space="0" w:color="auto"/>
          </w:divBdr>
        </w:div>
        <w:div w:id="248320497">
          <w:marLeft w:val="0"/>
          <w:marRight w:val="0"/>
          <w:marTop w:val="0"/>
          <w:marBottom w:val="0"/>
          <w:divBdr>
            <w:top w:val="none" w:sz="0" w:space="0" w:color="auto"/>
            <w:left w:val="none" w:sz="0" w:space="0" w:color="auto"/>
            <w:bottom w:val="none" w:sz="0" w:space="0" w:color="auto"/>
            <w:right w:val="none" w:sz="0" w:space="0" w:color="auto"/>
          </w:divBdr>
        </w:div>
      </w:divsChild>
    </w:div>
    <w:div w:id="1770540367">
      <w:bodyDiv w:val="1"/>
      <w:marLeft w:val="0"/>
      <w:marRight w:val="0"/>
      <w:marTop w:val="0"/>
      <w:marBottom w:val="0"/>
      <w:divBdr>
        <w:top w:val="none" w:sz="0" w:space="0" w:color="auto"/>
        <w:left w:val="none" w:sz="0" w:space="0" w:color="auto"/>
        <w:bottom w:val="none" w:sz="0" w:space="0" w:color="auto"/>
        <w:right w:val="none" w:sz="0" w:space="0" w:color="auto"/>
      </w:divBdr>
    </w:div>
    <w:div w:id="1870989789">
      <w:bodyDiv w:val="1"/>
      <w:marLeft w:val="0"/>
      <w:marRight w:val="0"/>
      <w:marTop w:val="0"/>
      <w:marBottom w:val="0"/>
      <w:divBdr>
        <w:top w:val="none" w:sz="0" w:space="0" w:color="auto"/>
        <w:left w:val="none" w:sz="0" w:space="0" w:color="auto"/>
        <w:bottom w:val="none" w:sz="0" w:space="0" w:color="auto"/>
        <w:right w:val="none" w:sz="0" w:space="0" w:color="auto"/>
      </w:divBdr>
    </w:div>
    <w:div w:id="2072382810">
      <w:bodyDiv w:val="1"/>
      <w:marLeft w:val="0"/>
      <w:marRight w:val="0"/>
      <w:marTop w:val="0"/>
      <w:marBottom w:val="0"/>
      <w:divBdr>
        <w:top w:val="none" w:sz="0" w:space="0" w:color="auto"/>
        <w:left w:val="none" w:sz="0" w:space="0" w:color="auto"/>
        <w:bottom w:val="none" w:sz="0" w:space="0" w:color="auto"/>
        <w:right w:val="none" w:sz="0" w:space="0" w:color="auto"/>
      </w:divBdr>
      <w:divsChild>
        <w:div w:id="1570308527">
          <w:marLeft w:val="547"/>
          <w:marRight w:val="0"/>
          <w:marTop w:val="115"/>
          <w:marBottom w:val="0"/>
          <w:divBdr>
            <w:top w:val="none" w:sz="0" w:space="0" w:color="auto"/>
            <w:left w:val="none" w:sz="0" w:space="0" w:color="auto"/>
            <w:bottom w:val="none" w:sz="0" w:space="0" w:color="auto"/>
            <w:right w:val="none" w:sz="0" w:space="0" w:color="auto"/>
          </w:divBdr>
        </w:div>
        <w:div w:id="103883963">
          <w:marLeft w:val="547"/>
          <w:marRight w:val="0"/>
          <w:marTop w:val="115"/>
          <w:marBottom w:val="0"/>
          <w:divBdr>
            <w:top w:val="none" w:sz="0" w:space="0" w:color="auto"/>
            <w:left w:val="none" w:sz="0" w:space="0" w:color="auto"/>
            <w:bottom w:val="none" w:sz="0" w:space="0" w:color="auto"/>
            <w:right w:val="none" w:sz="0" w:space="0" w:color="auto"/>
          </w:divBdr>
        </w:div>
        <w:div w:id="1279802020">
          <w:marLeft w:val="1166"/>
          <w:marRight w:val="0"/>
          <w:marTop w:val="115"/>
          <w:marBottom w:val="0"/>
          <w:divBdr>
            <w:top w:val="none" w:sz="0" w:space="0" w:color="auto"/>
            <w:left w:val="none" w:sz="0" w:space="0" w:color="auto"/>
            <w:bottom w:val="none" w:sz="0" w:space="0" w:color="auto"/>
            <w:right w:val="none" w:sz="0" w:space="0" w:color="auto"/>
          </w:divBdr>
        </w:div>
        <w:div w:id="608508335">
          <w:marLeft w:val="1800"/>
          <w:marRight w:val="0"/>
          <w:marTop w:val="96"/>
          <w:marBottom w:val="0"/>
          <w:divBdr>
            <w:top w:val="none" w:sz="0" w:space="0" w:color="auto"/>
            <w:left w:val="none" w:sz="0" w:space="0" w:color="auto"/>
            <w:bottom w:val="none" w:sz="0" w:space="0" w:color="auto"/>
            <w:right w:val="none" w:sz="0" w:space="0" w:color="auto"/>
          </w:divBdr>
        </w:div>
        <w:div w:id="1825049774">
          <w:marLeft w:val="1800"/>
          <w:marRight w:val="0"/>
          <w:marTop w:val="96"/>
          <w:marBottom w:val="0"/>
          <w:divBdr>
            <w:top w:val="none" w:sz="0" w:space="0" w:color="auto"/>
            <w:left w:val="none" w:sz="0" w:space="0" w:color="auto"/>
            <w:bottom w:val="none" w:sz="0" w:space="0" w:color="auto"/>
            <w:right w:val="none" w:sz="0" w:space="0" w:color="auto"/>
          </w:divBdr>
        </w:div>
      </w:divsChild>
    </w:div>
    <w:div w:id="2094812597">
      <w:bodyDiv w:val="1"/>
      <w:marLeft w:val="0"/>
      <w:marRight w:val="0"/>
      <w:marTop w:val="0"/>
      <w:marBottom w:val="0"/>
      <w:divBdr>
        <w:top w:val="none" w:sz="0" w:space="0" w:color="auto"/>
        <w:left w:val="none" w:sz="0" w:space="0" w:color="auto"/>
        <w:bottom w:val="none" w:sz="0" w:space="0" w:color="auto"/>
        <w:right w:val="none" w:sz="0" w:space="0" w:color="auto"/>
      </w:divBdr>
      <w:divsChild>
        <w:div w:id="2120710141">
          <w:marLeft w:val="0"/>
          <w:marRight w:val="0"/>
          <w:marTop w:val="0"/>
          <w:marBottom w:val="0"/>
          <w:divBdr>
            <w:top w:val="none" w:sz="0" w:space="0" w:color="auto"/>
            <w:left w:val="none" w:sz="0" w:space="0" w:color="auto"/>
            <w:bottom w:val="none" w:sz="0" w:space="0" w:color="auto"/>
            <w:right w:val="none" w:sz="0" w:space="0" w:color="auto"/>
          </w:divBdr>
        </w:div>
        <w:div w:id="1137644995">
          <w:marLeft w:val="0"/>
          <w:marRight w:val="0"/>
          <w:marTop w:val="0"/>
          <w:marBottom w:val="0"/>
          <w:divBdr>
            <w:top w:val="none" w:sz="0" w:space="0" w:color="auto"/>
            <w:left w:val="none" w:sz="0" w:space="0" w:color="auto"/>
            <w:bottom w:val="none" w:sz="0" w:space="0" w:color="auto"/>
            <w:right w:val="none" w:sz="0" w:space="0" w:color="auto"/>
          </w:divBdr>
        </w:div>
        <w:div w:id="1881940006">
          <w:marLeft w:val="0"/>
          <w:marRight w:val="0"/>
          <w:marTop w:val="0"/>
          <w:marBottom w:val="0"/>
          <w:divBdr>
            <w:top w:val="none" w:sz="0" w:space="0" w:color="auto"/>
            <w:left w:val="none" w:sz="0" w:space="0" w:color="auto"/>
            <w:bottom w:val="none" w:sz="0" w:space="0" w:color="auto"/>
            <w:right w:val="none" w:sz="0" w:space="0" w:color="auto"/>
          </w:divBdr>
        </w:div>
        <w:div w:id="1481729303">
          <w:marLeft w:val="0"/>
          <w:marRight w:val="0"/>
          <w:marTop w:val="0"/>
          <w:marBottom w:val="0"/>
          <w:divBdr>
            <w:top w:val="none" w:sz="0" w:space="0" w:color="auto"/>
            <w:left w:val="none" w:sz="0" w:space="0" w:color="auto"/>
            <w:bottom w:val="none" w:sz="0" w:space="0" w:color="auto"/>
            <w:right w:val="none" w:sz="0" w:space="0" w:color="auto"/>
          </w:divBdr>
        </w:div>
        <w:div w:id="917640939">
          <w:marLeft w:val="0"/>
          <w:marRight w:val="0"/>
          <w:marTop w:val="0"/>
          <w:marBottom w:val="0"/>
          <w:divBdr>
            <w:top w:val="none" w:sz="0" w:space="0" w:color="auto"/>
            <w:left w:val="none" w:sz="0" w:space="0" w:color="auto"/>
            <w:bottom w:val="none" w:sz="0" w:space="0" w:color="auto"/>
            <w:right w:val="none" w:sz="0" w:space="0" w:color="auto"/>
          </w:divBdr>
        </w:div>
        <w:div w:id="875579472">
          <w:marLeft w:val="0"/>
          <w:marRight w:val="0"/>
          <w:marTop w:val="0"/>
          <w:marBottom w:val="0"/>
          <w:divBdr>
            <w:top w:val="none" w:sz="0" w:space="0" w:color="auto"/>
            <w:left w:val="none" w:sz="0" w:space="0" w:color="auto"/>
            <w:bottom w:val="none" w:sz="0" w:space="0" w:color="auto"/>
            <w:right w:val="none" w:sz="0" w:space="0" w:color="auto"/>
          </w:divBdr>
        </w:div>
        <w:div w:id="1419981168">
          <w:marLeft w:val="0"/>
          <w:marRight w:val="0"/>
          <w:marTop w:val="0"/>
          <w:marBottom w:val="0"/>
          <w:divBdr>
            <w:top w:val="none" w:sz="0" w:space="0" w:color="auto"/>
            <w:left w:val="none" w:sz="0" w:space="0" w:color="auto"/>
            <w:bottom w:val="none" w:sz="0" w:space="0" w:color="auto"/>
            <w:right w:val="none" w:sz="0" w:space="0" w:color="auto"/>
          </w:divBdr>
        </w:div>
        <w:div w:id="696085280">
          <w:marLeft w:val="0"/>
          <w:marRight w:val="0"/>
          <w:marTop w:val="0"/>
          <w:marBottom w:val="0"/>
          <w:divBdr>
            <w:top w:val="none" w:sz="0" w:space="0" w:color="auto"/>
            <w:left w:val="none" w:sz="0" w:space="0" w:color="auto"/>
            <w:bottom w:val="none" w:sz="0" w:space="0" w:color="auto"/>
            <w:right w:val="none" w:sz="0" w:space="0" w:color="auto"/>
          </w:divBdr>
        </w:div>
        <w:div w:id="1114710617">
          <w:marLeft w:val="0"/>
          <w:marRight w:val="0"/>
          <w:marTop w:val="0"/>
          <w:marBottom w:val="0"/>
          <w:divBdr>
            <w:top w:val="none" w:sz="0" w:space="0" w:color="auto"/>
            <w:left w:val="none" w:sz="0" w:space="0" w:color="auto"/>
            <w:bottom w:val="none" w:sz="0" w:space="0" w:color="auto"/>
            <w:right w:val="none" w:sz="0" w:space="0" w:color="auto"/>
          </w:divBdr>
        </w:div>
        <w:div w:id="134605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www.ulusofona.pt"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educast.fccn.pt/vod/clips/key0dbo5c/html5.html?local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ducast.fccn.pt/vod/clips/245cjb4nn6/streaming.html?locale=en"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FABC-EB91-4F66-AF33-BCEDA42C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Instituto Superior Técnico</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lucio.studer@gmail.com</dc:creator>
  <cp:lastModifiedBy>Lúcio Studer Ferreira</cp:lastModifiedBy>
  <cp:revision>10</cp:revision>
  <cp:lastPrinted>2019-12-20T22:18:00Z</cp:lastPrinted>
  <dcterms:created xsi:type="dcterms:W3CDTF">2021-11-04T23:17:00Z</dcterms:created>
  <dcterms:modified xsi:type="dcterms:W3CDTF">2023-09-27T19:09:00Z</dcterms:modified>
</cp:coreProperties>
</file>